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B1E1A" w14:textId="09BCA7FC" w:rsidR="00DA35FB" w:rsidRPr="00F90925" w:rsidRDefault="00DA35FB" w:rsidP="00DA35FB">
      <w:pPr>
        <w:jc w:val="center"/>
        <w:rPr>
          <w:b/>
        </w:rPr>
      </w:pPr>
      <w:r>
        <w:rPr>
          <w:b/>
        </w:rPr>
        <w:t>Quality Assurance Surveillance Plan (QASP)</w:t>
      </w:r>
    </w:p>
    <w:p w14:paraId="505EAE33" w14:textId="2E928A85" w:rsidR="00DA35FB" w:rsidRDefault="00DA35FB" w:rsidP="00DA35FB">
      <w:pPr>
        <w:rPr>
          <w:u w:val="single"/>
        </w:rPr>
      </w:pPr>
      <w:r>
        <w:rPr>
          <w:u w:val="single"/>
        </w:rPr>
        <w:t>FY 2</w:t>
      </w:r>
      <w:r w:rsidR="007D0F7A">
        <w:rPr>
          <w:u w:val="single"/>
        </w:rPr>
        <w:t>3</w:t>
      </w:r>
      <w:r>
        <w:rPr>
          <w:u w:val="single"/>
        </w:rPr>
        <w:t xml:space="preserve"> TIMBER STAND IMPROVEMENT &amp; </w:t>
      </w:r>
      <w:r w:rsidR="001C2D1B">
        <w:rPr>
          <w:u w:val="single"/>
        </w:rPr>
        <w:t>OAK RELEASE</w:t>
      </w:r>
      <w:r>
        <w:rPr>
          <w:u w:val="single"/>
        </w:rPr>
        <w:t xml:space="preserve"> CONTRACT – </w:t>
      </w:r>
      <w:r w:rsidR="007D0F7A">
        <w:rPr>
          <w:u w:val="single"/>
        </w:rPr>
        <w:t>FINGER LAKES</w:t>
      </w:r>
      <w:r>
        <w:rPr>
          <w:u w:val="single"/>
        </w:rPr>
        <w:t xml:space="preserve"> NATIONAL FOREST</w:t>
      </w:r>
    </w:p>
    <w:p w14:paraId="724260AC" w14:textId="6CDEC6DA" w:rsidR="00DA35FB" w:rsidRPr="00DA35FB" w:rsidRDefault="00DA35FB" w:rsidP="00DA35FB">
      <w:pPr>
        <w:autoSpaceDE w:val="0"/>
        <w:autoSpaceDN w:val="0"/>
        <w:adjustRightInd w:val="0"/>
        <w:spacing w:after="0" w:line="240" w:lineRule="auto"/>
        <w:rPr>
          <w:b/>
          <w:bCs/>
          <w:u w:val="single"/>
        </w:rPr>
      </w:pPr>
      <w:r w:rsidRPr="00DA35FB">
        <w:rPr>
          <w:b/>
          <w:bCs/>
          <w:u w:val="single"/>
        </w:rPr>
        <w:t>Introduction</w:t>
      </w:r>
    </w:p>
    <w:p w14:paraId="397F8C70" w14:textId="672B3091" w:rsidR="00DA35FB" w:rsidRDefault="00DA35FB" w:rsidP="00DA35FB">
      <w:pPr>
        <w:autoSpaceDE w:val="0"/>
        <w:autoSpaceDN w:val="0"/>
        <w:adjustRightInd w:val="0"/>
        <w:spacing w:after="0" w:line="240" w:lineRule="auto"/>
      </w:pPr>
      <w:r>
        <w:t>This plan describes the methods used to measure performance and evaluate whether the contractor is meeting the performance standards identified in the PWS.</w:t>
      </w:r>
    </w:p>
    <w:p w14:paraId="7EF31119" w14:textId="4DE3F7E6" w:rsidR="00DA35FB" w:rsidRDefault="00DA35FB" w:rsidP="00DA35FB">
      <w:pPr>
        <w:autoSpaceDE w:val="0"/>
        <w:autoSpaceDN w:val="0"/>
        <w:adjustRightInd w:val="0"/>
        <w:spacing w:after="0" w:line="240" w:lineRule="auto"/>
      </w:pPr>
    </w:p>
    <w:p w14:paraId="3DAA0A4C" w14:textId="18E7A204" w:rsidR="00DA35FB" w:rsidRPr="00DA35FB" w:rsidRDefault="00DA35FB" w:rsidP="00DA35FB">
      <w:pPr>
        <w:autoSpaceDE w:val="0"/>
        <w:autoSpaceDN w:val="0"/>
        <w:adjustRightInd w:val="0"/>
        <w:spacing w:after="0" w:line="240" w:lineRule="auto"/>
        <w:rPr>
          <w:b/>
          <w:bCs/>
          <w:u w:val="single"/>
        </w:rPr>
      </w:pPr>
      <w:r w:rsidRPr="00DA35FB">
        <w:rPr>
          <w:b/>
          <w:bCs/>
          <w:u w:val="single"/>
        </w:rPr>
        <w:t>QASP Revisions</w:t>
      </w:r>
    </w:p>
    <w:p w14:paraId="3BA191C1" w14:textId="022BE083" w:rsidR="00DA35FB" w:rsidRDefault="00DA35FB" w:rsidP="00DA35FB">
      <w:pPr>
        <w:rPr>
          <w:rFonts w:ascii="Calibri" w:hAnsi="Calibri" w:cs="Calibri"/>
        </w:rPr>
      </w:pPr>
      <w:r w:rsidRPr="000F6D5A">
        <w:rPr>
          <w:rFonts w:ascii="Calibri" w:hAnsi="Calibri" w:cs="Calibri"/>
        </w:rPr>
        <w:t>The Contracting Officer Representative (COR) may make revisions or changes to the QASP procedures and surveillance methods or increase or decrease the degree of surveillance methods at any time during the contract performance period.  Changes to the Metric must be incorporated into the PWS</w:t>
      </w:r>
      <w:r>
        <w:rPr>
          <w:rFonts w:ascii="Calibri" w:hAnsi="Calibri" w:cs="Calibri"/>
        </w:rPr>
        <w:t xml:space="preserve"> </w:t>
      </w:r>
      <w:r w:rsidRPr="000F6D5A">
        <w:rPr>
          <w:rFonts w:ascii="Calibri" w:hAnsi="Calibri" w:cs="Calibri"/>
        </w:rPr>
        <w:t xml:space="preserve">and QASP by a bilateral modification to contract that is issued by the Contracting Officer (CO).   A copy of the QASP is provided to the contractor to enable the contractor to enhance its Quality Control (QC) program to perform in accordance with its Quality Control Plan (QCP). </w:t>
      </w:r>
    </w:p>
    <w:p w14:paraId="019BA956" w14:textId="77777777" w:rsidR="00DA35FB" w:rsidRPr="00DA35FB" w:rsidRDefault="00DA35FB" w:rsidP="00DA35FB">
      <w:pPr>
        <w:spacing w:after="0"/>
        <w:rPr>
          <w:b/>
          <w:bCs/>
          <w:u w:val="single"/>
        </w:rPr>
      </w:pPr>
      <w:r w:rsidRPr="00DA35FB">
        <w:rPr>
          <w:b/>
          <w:bCs/>
          <w:u w:val="single"/>
        </w:rPr>
        <w:t>Surveillance of Performance Progression</w:t>
      </w:r>
    </w:p>
    <w:p w14:paraId="3D0DD3E7" w14:textId="5EBC3144" w:rsidR="00DA35FB" w:rsidRDefault="00DA35FB" w:rsidP="00DA35FB">
      <w:r w:rsidRPr="00DA35FB">
        <w:t>As the performance period progresses, the levels of surveillance may be altered for service areas where performance is either consistently excellent or unsatisfactory</w:t>
      </w:r>
      <w:r w:rsidRPr="00D715BC">
        <w:t>.  If consistently good performance, then the amount of surveillance may be reduced. If observations reveal consistent deficiencies, increased surveillance may be implemented.</w:t>
      </w:r>
    </w:p>
    <w:p w14:paraId="7B06B73C" w14:textId="3357D3FF" w:rsidR="00807F13" w:rsidRPr="00807F13" w:rsidRDefault="00807F13" w:rsidP="00807F13">
      <w:pPr>
        <w:spacing w:after="0"/>
        <w:rPr>
          <w:rFonts w:cstheme="minorHAnsi"/>
          <w:b/>
          <w:bCs/>
          <w:u w:val="single"/>
        </w:rPr>
      </w:pPr>
      <w:r w:rsidRPr="00807F13">
        <w:rPr>
          <w:rFonts w:cstheme="minorHAnsi"/>
          <w:b/>
          <w:bCs/>
          <w:u w:val="single"/>
        </w:rPr>
        <w:t>QASP Relation to the QCP</w:t>
      </w:r>
    </w:p>
    <w:p w14:paraId="0AA78C1D" w14:textId="58B6E1F1" w:rsidR="00807F13" w:rsidRPr="002222A5" w:rsidRDefault="00807F13" w:rsidP="00807F13">
      <w:pPr>
        <w:rPr>
          <w:rFonts w:cstheme="minorHAnsi"/>
        </w:rPr>
      </w:pPr>
      <w:r w:rsidRPr="002222A5">
        <w:rPr>
          <w:rFonts w:cstheme="minorHAnsi"/>
        </w:rPr>
        <w:t>The contractor’s QC program and the residual organization’s QASP should be complementary programs that ensure successful contractor performance.</w:t>
      </w:r>
    </w:p>
    <w:p w14:paraId="74BAE69A" w14:textId="0148F7B1" w:rsidR="00807F13" w:rsidRPr="00807F13" w:rsidRDefault="00807F13" w:rsidP="00807F13">
      <w:pPr>
        <w:spacing w:after="0"/>
        <w:rPr>
          <w:b/>
          <w:bCs/>
          <w:u w:val="single"/>
        </w:rPr>
      </w:pPr>
      <w:r w:rsidRPr="00807F13">
        <w:rPr>
          <w:b/>
          <w:bCs/>
          <w:u w:val="single"/>
        </w:rPr>
        <w:t>Performance Standards and Acceptable Quality Levels</w:t>
      </w:r>
      <w:r>
        <w:rPr>
          <w:b/>
          <w:bCs/>
          <w:u w:val="single"/>
        </w:rPr>
        <w:t xml:space="preserve"> (AQLs)</w:t>
      </w:r>
    </w:p>
    <w:p w14:paraId="40F50B60" w14:textId="1BA8021B" w:rsidR="00807F13" w:rsidRPr="00807F13" w:rsidRDefault="00807F13" w:rsidP="00807F13">
      <w:pPr>
        <w:rPr>
          <w:rFonts w:cstheme="minorHAnsi"/>
        </w:rPr>
      </w:pPr>
      <w:r w:rsidRPr="009073F1">
        <w:rPr>
          <w:rFonts w:cstheme="minorHAnsi"/>
        </w:rPr>
        <w:t>The contract requires the Contractor to perform all work as specified.  Any inaccuracies or omissions in services or products are referred to as “defects” on the part of the Contractor. The Contractor shall be responsible for all identified defects and may be required to perform the work at no cost to the government. The AQLs take into account that in some instances an allowable level of deficiencies (deviations) is possible while overall performance continues to meet the government’s desired level of service</w:t>
      </w:r>
      <w:r>
        <w:rPr>
          <w:rFonts w:cstheme="minorHAnsi"/>
        </w:rPr>
        <w:t>.</w:t>
      </w:r>
    </w:p>
    <w:p w14:paraId="4613A2B5" w14:textId="66B4CBA3" w:rsidR="00807F13" w:rsidRDefault="00807F13" w:rsidP="00807F13">
      <w:pPr>
        <w:autoSpaceDE w:val="0"/>
        <w:autoSpaceDN w:val="0"/>
        <w:adjustRightInd w:val="0"/>
        <w:spacing w:after="0" w:line="240" w:lineRule="auto"/>
        <w:rPr>
          <w:rFonts w:cs="Times New Roman"/>
        </w:rPr>
      </w:pPr>
      <w:r w:rsidRPr="00482A45">
        <w:rPr>
          <w:rFonts w:cs="Times New Roman"/>
        </w:rPr>
        <w:t>The COR or inspector will make visual inspections of each project area to check for compliance</w:t>
      </w:r>
      <w:r>
        <w:rPr>
          <w:rFonts w:cs="Times New Roman"/>
        </w:rPr>
        <w:t xml:space="preserve"> </w:t>
      </w:r>
      <w:r w:rsidRPr="00482A45">
        <w:rPr>
          <w:rFonts w:cs="Times New Roman"/>
        </w:rPr>
        <w:t>with contract specifications. The COR may make random or scheduled inspections.</w:t>
      </w:r>
      <w:r>
        <w:rPr>
          <w:rFonts w:cs="Times New Roman"/>
        </w:rPr>
        <w:t xml:space="preserve">  In addition to the Special Requirements section, t</w:t>
      </w:r>
      <w:r w:rsidRPr="00482A45">
        <w:rPr>
          <w:rFonts w:cs="Times New Roman"/>
        </w:rPr>
        <w:t>he following items will be considered as being in non-compliance:</w:t>
      </w:r>
    </w:p>
    <w:p w14:paraId="4D047520" w14:textId="77777777" w:rsidR="00DA35FB" w:rsidRPr="00482A45" w:rsidRDefault="00DA35FB" w:rsidP="00DA35FB">
      <w:pPr>
        <w:autoSpaceDE w:val="0"/>
        <w:autoSpaceDN w:val="0"/>
        <w:adjustRightInd w:val="0"/>
        <w:spacing w:after="0" w:line="240" w:lineRule="auto"/>
        <w:rPr>
          <w:rFonts w:cs="Times New Roman"/>
        </w:rPr>
      </w:pPr>
    </w:p>
    <w:p w14:paraId="3565679D" w14:textId="77777777" w:rsidR="00DA41F9" w:rsidRPr="008067F7" w:rsidRDefault="00DA41F9" w:rsidP="00DA41F9">
      <w:pPr>
        <w:pStyle w:val="ListParagraph"/>
        <w:numPr>
          <w:ilvl w:val="0"/>
          <w:numId w:val="1"/>
        </w:numPr>
        <w:autoSpaceDE w:val="0"/>
        <w:autoSpaceDN w:val="0"/>
        <w:adjustRightInd w:val="0"/>
        <w:spacing w:after="0" w:line="240" w:lineRule="auto"/>
        <w:rPr>
          <w:rFonts w:cs="Times New Roman"/>
        </w:rPr>
      </w:pPr>
      <w:r w:rsidRPr="008435A8">
        <w:rPr>
          <w:rFonts w:cs="Times New Roman"/>
        </w:rPr>
        <w:t>Specified trees cut: 95% of work accomplished for each item should include a</w:t>
      </w:r>
      <w:r w:rsidRPr="008067F7">
        <w:rPr>
          <w:rFonts w:cs="Times New Roman"/>
        </w:rPr>
        <w:t xml:space="preserve">ll specified trees </w:t>
      </w:r>
      <w:r>
        <w:rPr>
          <w:rFonts w:cs="Times New Roman"/>
        </w:rPr>
        <w:t>cut</w:t>
      </w:r>
      <w:r w:rsidRPr="008067F7">
        <w:rPr>
          <w:rFonts w:cs="Times New Roman"/>
        </w:rPr>
        <w:t xml:space="preserve"> as specified.</w:t>
      </w:r>
    </w:p>
    <w:p w14:paraId="0E44BA58" w14:textId="77777777" w:rsidR="00DA41F9" w:rsidRPr="00381C3D" w:rsidRDefault="00DA41F9" w:rsidP="00DA41F9">
      <w:pPr>
        <w:pStyle w:val="ListParagraph"/>
        <w:numPr>
          <w:ilvl w:val="0"/>
          <w:numId w:val="1"/>
        </w:numPr>
        <w:autoSpaceDE w:val="0"/>
        <w:autoSpaceDN w:val="0"/>
        <w:adjustRightInd w:val="0"/>
        <w:spacing w:after="0" w:line="240" w:lineRule="auto"/>
        <w:rPr>
          <w:rFonts w:cs="Times New Roman"/>
        </w:rPr>
      </w:pPr>
      <w:r w:rsidRPr="0013645E">
        <w:rPr>
          <w:rFonts w:cs="Times New Roman"/>
        </w:rPr>
        <w:t>Slash treatment not complete: 95% of completed work for each item should include proper</w:t>
      </w:r>
      <w:r w:rsidRPr="00966773">
        <w:rPr>
          <w:rFonts w:cs="Times New Roman"/>
        </w:rPr>
        <w:t xml:space="preserve"> </w:t>
      </w:r>
      <w:r w:rsidRPr="0040466C">
        <w:rPr>
          <w:rFonts w:cs="Times New Roman"/>
        </w:rPr>
        <w:t>treatment.</w:t>
      </w:r>
    </w:p>
    <w:p w14:paraId="7DAD804E" w14:textId="77777777" w:rsidR="00DA41F9" w:rsidRPr="008D7B3F" w:rsidRDefault="00DA41F9" w:rsidP="00DA41F9">
      <w:pPr>
        <w:pStyle w:val="ListParagraph"/>
        <w:numPr>
          <w:ilvl w:val="0"/>
          <w:numId w:val="1"/>
        </w:numPr>
        <w:autoSpaceDE w:val="0"/>
        <w:autoSpaceDN w:val="0"/>
        <w:adjustRightInd w:val="0"/>
        <w:spacing w:after="0" w:line="240" w:lineRule="auto"/>
        <w:rPr>
          <w:rFonts w:cs="Times New Roman"/>
        </w:rPr>
      </w:pPr>
      <w:r w:rsidRPr="00A253C4">
        <w:rPr>
          <w:rFonts w:cs="Times New Roman"/>
        </w:rPr>
        <w:t>Stump height</w:t>
      </w:r>
      <w:r>
        <w:rPr>
          <w:rFonts w:cs="Times New Roman"/>
        </w:rPr>
        <w:t xml:space="preserve"> and criteria</w:t>
      </w:r>
      <w:r w:rsidRPr="00A253C4">
        <w:rPr>
          <w:rFonts w:cs="Times New Roman"/>
        </w:rPr>
        <w:t xml:space="preserve">: 95% of completed work in each item shall exhibit stumps of the heights </w:t>
      </w:r>
      <w:r>
        <w:rPr>
          <w:rFonts w:cs="Times New Roman"/>
        </w:rPr>
        <w:t xml:space="preserve">and criteria </w:t>
      </w:r>
      <w:r w:rsidRPr="00A253C4">
        <w:rPr>
          <w:rFonts w:cs="Times New Roman"/>
        </w:rPr>
        <w:t>as</w:t>
      </w:r>
      <w:r w:rsidRPr="008D7B3F">
        <w:rPr>
          <w:rFonts w:cs="Times New Roman"/>
        </w:rPr>
        <w:t xml:space="preserve"> specified in the specifications.</w:t>
      </w:r>
    </w:p>
    <w:p w14:paraId="04203556" w14:textId="77777777" w:rsidR="00DA41F9" w:rsidRDefault="00DA41F9" w:rsidP="00DA41F9">
      <w:pPr>
        <w:pStyle w:val="ListParagraph"/>
        <w:numPr>
          <w:ilvl w:val="0"/>
          <w:numId w:val="1"/>
        </w:numPr>
        <w:autoSpaceDE w:val="0"/>
        <w:autoSpaceDN w:val="0"/>
        <w:adjustRightInd w:val="0"/>
        <w:spacing w:after="0" w:line="240" w:lineRule="auto"/>
        <w:rPr>
          <w:rFonts w:cs="Times New Roman"/>
        </w:rPr>
      </w:pPr>
      <w:r>
        <w:rPr>
          <w:rFonts w:cs="Times New Roman"/>
        </w:rPr>
        <w:t xml:space="preserve">Selection and Protection </w:t>
      </w:r>
      <w:r w:rsidRPr="0014728B">
        <w:rPr>
          <w:rFonts w:cs="Times New Roman"/>
        </w:rPr>
        <w:t>of reserve or crop trees: 95% of completed wo</w:t>
      </w:r>
      <w:r w:rsidRPr="00F57AD0">
        <w:rPr>
          <w:rFonts w:cs="Times New Roman"/>
        </w:rPr>
        <w:t>rk in each item shall exhibit only the specified items cut</w:t>
      </w:r>
      <w:r>
        <w:rPr>
          <w:rFonts w:cs="Times New Roman"/>
        </w:rPr>
        <w:t>, 95% of suitable crop trees selected and released</w:t>
      </w:r>
      <w:r w:rsidRPr="00F57AD0">
        <w:rPr>
          <w:rFonts w:cs="Times New Roman"/>
        </w:rPr>
        <w:t>.</w:t>
      </w:r>
    </w:p>
    <w:p w14:paraId="00A37963" w14:textId="77777777" w:rsidR="00807F13" w:rsidRDefault="00807F13"/>
    <w:p w14:paraId="7F9C798E" w14:textId="1A748C28" w:rsidR="004769FF" w:rsidRPr="00807F13" w:rsidRDefault="00807F13" w:rsidP="00807F13">
      <w:pPr>
        <w:spacing w:after="0"/>
        <w:rPr>
          <w:b/>
          <w:bCs/>
          <w:u w:val="single"/>
        </w:rPr>
      </w:pPr>
      <w:r w:rsidRPr="00807F13">
        <w:rPr>
          <w:b/>
          <w:bCs/>
          <w:u w:val="single"/>
        </w:rPr>
        <w:t>Allowable Deviation</w:t>
      </w:r>
    </w:p>
    <w:p w14:paraId="2D299D54" w14:textId="77777777" w:rsidR="00807F13" w:rsidRDefault="00807F13" w:rsidP="00807F13">
      <w:pPr>
        <w:rPr>
          <w:rFonts w:cstheme="minorHAnsi"/>
        </w:rPr>
      </w:pPr>
      <w:r w:rsidRPr="00574637">
        <w:rPr>
          <w:rFonts w:ascii="Calibri" w:hAnsi="Calibri" w:cs="Calibri"/>
        </w:rPr>
        <w:lastRenderedPageBreak/>
        <w:t>The AQLs define the level or number of performance deficiencies the Contractor is permitted to reach under this contract.  AQLs take into account the difference between an occasional defect and a gross number of defects.  AQLs can be expressed as a percentage of or as an absolute number (e.g., three per month).  There may be instances where 100 percent compliance is required, and no deviation is acceptable (e.g., where safety is involved).</w:t>
      </w:r>
    </w:p>
    <w:p w14:paraId="08B34A95" w14:textId="36E53182" w:rsidR="00807F13" w:rsidRDefault="00807F13" w:rsidP="00807F13">
      <w:pPr>
        <w:spacing w:after="0"/>
        <w:rPr>
          <w:b/>
          <w:bCs/>
          <w:u w:val="single"/>
        </w:rPr>
      </w:pPr>
      <w:r w:rsidRPr="00807F13">
        <w:rPr>
          <w:b/>
          <w:bCs/>
          <w:u w:val="single"/>
        </w:rPr>
        <w:t>Substantially Complete</w:t>
      </w:r>
    </w:p>
    <w:p w14:paraId="11A92943" w14:textId="3C3B05C3" w:rsidR="00807F13" w:rsidRDefault="00807F13" w:rsidP="00807F13">
      <w:r w:rsidRPr="00807F13">
        <w:t>In some cases, service outputs are evaluated using subjective values (e.g., excellent, satisfactory, unsatisfactory).  The criteria for acceptable performance and for defects must be defined for these service outputs. The concept of “substantially complete” should be the basis for inspections based on subjective scales. Work is considered “substantially complete” where there has been no significant departure from the terms of the contract and no omission of essential work. In addition, the Contractor has performed the work required to the best of its ability and the only variance consists of minor omissions or deficiencies.</w:t>
      </w:r>
    </w:p>
    <w:p w14:paraId="3F58D1C5" w14:textId="601E8D6B" w:rsidR="00807F13" w:rsidRPr="00807F13" w:rsidRDefault="00807F13" w:rsidP="00807F13">
      <w:pPr>
        <w:spacing w:after="0"/>
        <w:rPr>
          <w:b/>
          <w:bCs/>
          <w:u w:val="single"/>
        </w:rPr>
      </w:pPr>
      <w:r w:rsidRPr="00807F13">
        <w:rPr>
          <w:b/>
          <w:bCs/>
          <w:u w:val="single"/>
        </w:rPr>
        <w:t>Non-Performance</w:t>
      </w:r>
    </w:p>
    <w:p w14:paraId="79530F40" w14:textId="77777777" w:rsidR="00807F13" w:rsidRPr="00336F8A" w:rsidRDefault="00807F13" w:rsidP="00807F13">
      <w:pPr>
        <w:rPr>
          <w:rFonts w:cstheme="minorHAnsi"/>
        </w:rPr>
      </w:pPr>
      <w:r w:rsidRPr="00336F8A">
        <w:rPr>
          <w:rFonts w:cstheme="minorHAnsi"/>
        </w:rPr>
        <w:t>Non-performance occurs when the contractor’s performance does not meet the AQL for a given requirement.  Requirements may contain multiple performance elements, and therefore, deficiencies may occur in one or more aspects of performance (e.g., timeliness, accuracy, completeness, etc.) or subject areas of effort.</w:t>
      </w:r>
    </w:p>
    <w:p w14:paraId="0ECAFB23" w14:textId="77777777" w:rsidR="00807F13" w:rsidRDefault="00807F13" w:rsidP="00807F13">
      <w:pPr>
        <w:rPr>
          <w:rFonts w:cstheme="minorHAnsi"/>
        </w:rPr>
      </w:pPr>
      <w:r w:rsidRPr="00336F8A">
        <w:rPr>
          <w:rFonts w:cstheme="minorHAnsi"/>
        </w:rPr>
        <w:t>When surveillance indicates that the contractor's service output is not in compliance with the contract requirements, the Contracting Officer’s Representative (COR) must determine whether the Contractor or the Government caused the deficiency.  If the cause of the defect rests with the Government, corrective action must be taken through Government channels. If the cause of the defect is due to action or inaction by the contractor, the contractor is responsible for correction of the problem at no additional expense to the Government.</w:t>
      </w:r>
    </w:p>
    <w:p w14:paraId="0F24295A" w14:textId="345DB0E3" w:rsidR="00807F13" w:rsidRPr="008F22EE" w:rsidRDefault="008F22EE" w:rsidP="008F22EE">
      <w:pPr>
        <w:spacing w:after="0"/>
        <w:rPr>
          <w:b/>
          <w:bCs/>
          <w:u w:val="single"/>
        </w:rPr>
      </w:pPr>
      <w:r w:rsidRPr="008F22EE">
        <w:rPr>
          <w:b/>
          <w:bCs/>
          <w:u w:val="single"/>
        </w:rPr>
        <w:t>Documentation</w:t>
      </w:r>
    </w:p>
    <w:p w14:paraId="0445698B" w14:textId="75AB7460" w:rsidR="008F22EE" w:rsidRDefault="008F22EE" w:rsidP="008F22EE">
      <w:pPr>
        <w:rPr>
          <w:rFonts w:ascii="Calibri" w:hAnsi="Calibri" w:cs="Calibri"/>
        </w:rPr>
      </w:pPr>
      <w:r w:rsidRPr="001D4455">
        <w:rPr>
          <w:rFonts w:ascii="Calibri" w:hAnsi="Calibri" w:cs="Calibri"/>
        </w:rPr>
        <w:t xml:space="preserve">Documentation of work non-performed or unacceptable work is essential for tracking Contractor performance. The COR will document deficient work by compiling facts describing the inspection methods and results and to substantiate nonconformance with the contract.  A sample documentation reporting form is provided in Appendix </w:t>
      </w:r>
      <w:r>
        <w:rPr>
          <w:rFonts w:ascii="Calibri" w:hAnsi="Calibri" w:cs="Calibri"/>
        </w:rPr>
        <w:t xml:space="preserve">1 – Inspection </w:t>
      </w:r>
      <w:r w:rsidRPr="008F22EE">
        <w:rPr>
          <w:rFonts w:ascii="Calibri" w:hAnsi="Calibri" w:cs="Calibri"/>
        </w:rPr>
        <w:t>Report.  The</w:t>
      </w:r>
      <w:r w:rsidRPr="001D4455">
        <w:rPr>
          <w:rFonts w:ascii="Calibri" w:hAnsi="Calibri" w:cs="Calibri"/>
        </w:rPr>
        <w:t xml:space="preserve"> documentation, with any recommendations, will be forwarded to the CO.  In the case of the Contractor, the COR will decide whether to elevate the problem to the CO for corrective action.</w:t>
      </w:r>
    </w:p>
    <w:p w14:paraId="4D9C6D27" w14:textId="1C989CB6" w:rsidR="008F22EE" w:rsidRPr="008F22EE" w:rsidRDefault="008F22EE" w:rsidP="008F22EE">
      <w:pPr>
        <w:spacing w:after="0"/>
        <w:rPr>
          <w:rFonts w:ascii="Calibri" w:hAnsi="Calibri" w:cs="Calibri"/>
          <w:b/>
          <w:bCs/>
          <w:u w:val="single"/>
        </w:rPr>
      </w:pPr>
      <w:r w:rsidRPr="008F22EE">
        <w:rPr>
          <w:rFonts w:ascii="Calibri" w:hAnsi="Calibri" w:cs="Calibri"/>
          <w:b/>
          <w:bCs/>
          <w:u w:val="single"/>
        </w:rPr>
        <w:t>Remedial Actions</w:t>
      </w:r>
    </w:p>
    <w:p w14:paraId="4B6897C8" w14:textId="208C1CB7" w:rsidR="008F22EE" w:rsidRDefault="008F22EE" w:rsidP="008F22EE">
      <w:pPr>
        <w:rPr>
          <w:rFonts w:ascii="Calibri" w:hAnsi="Calibri" w:cs="Calibri"/>
        </w:rPr>
      </w:pPr>
      <w:r w:rsidRPr="00C44C39">
        <w:rPr>
          <w:rFonts w:ascii="Calibri" w:hAnsi="Calibri" w:cs="Calibri"/>
        </w:rPr>
        <w:t>The Federal Acquisition Regulation allows for penalties in the event that the Contractor fails to perform the required services.   Penalties are defined as those actions taken under the direction of the CO against the contractor within the general provisions of the contract for nonconformance to the PWS and PRS.</w:t>
      </w:r>
    </w:p>
    <w:p w14:paraId="6D0E94CD" w14:textId="1C2E25A9" w:rsidR="008F22EE" w:rsidRPr="008F22EE" w:rsidRDefault="008F22EE" w:rsidP="008F22EE">
      <w:pPr>
        <w:spacing w:after="0"/>
        <w:rPr>
          <w:rFonts w:ascii="Calibri" w:hAnsi="Calibri" w:cs="Calibri"/>
          <w:b/>
          <w:bCs/>
          <w:u w:val="single"/>
        </w:rPr>
      </w:pPr>
      <w:r>
        <w:rPr>
          <w:rFonts w:ascii="Calibri" w:hAnsi="Calibri" w:cs="Calibri"/>
          <w:b/>
          <w:bCs/>
          <w:u w:val="single"/>
        </w:rPr>
        <w:t>CONTRACTOR RESPONSIBILTY</w:t>
      </w:r>
    </w:p>
    <w:p w14:paraId="281373B5" w14:textId="19C2EE6B" w:rsidR="008F22EE" w:rsidRDefault="008F22EE" w:rsidP="008F22EE">
      <w:pPr>
        <w:rPr>
          <w:rFonts w:ascii="Calibri" w:hAnsi="Calibri" w:cs="Calibri"/>
        </w:rPr>
      </w:pPr>
      <w:r w:rsidRPr="008F22EE">
        <w:rPr>
          <w:rFonts w:ascii="Calibri" w:hAnsi="Calibri" w:cs="Calibri"/>
        </w:rPr>
        <w:t xml:space="preserve">The Contractor is responsible for delivering products or services in accordance with the contract.  Implementing its QCP, which describes the Contractor’s methods for ensuring all products and services under the contract meet established performance standards and AQLs.  Maintaining, and providing for audit, quality control records and reports and all records associated with the investigation and </w:t>
      </w:r>
      <w:r w:rsidRPr="008F22EE">
        <w:rPr>
          <w:rFonts w:ascii="Calibri" w:hAnsi="Calibri" w:cs="Calibri"/>
        </w:rPr>
        <w:lastRenderedPageBreak/>
        <w:t>complaint resolutions.  Appointing a single quality control point-of-contact to act as a central recipient of communication from the COR or CO.</w:t>
      </w:r>
    </w:p>
    <w:p w14:paraId="664150EA" w14:textId="543B68E1" w:rsidR="008F22EE" w:rsidRPr="008F22EE" w:rsidRDefault="008F22EE" w:rsidP="008F22EE">
      <w:pPr>
        <w:rPr>
          <w:rFonts w:ascii="Calibri" w:hAnsi="Calibri" w:cs="Calibri"/>
          <w:b/>
          <w:bCs/>
          <w:u w:val="single"/>
        </w:rPr>
      </w:pPr>
      <w:r w:rsidRPr="008F22EE">
        <w:rPr>
          <w:rFonts w:ascii="Calibri" w:hAnsi="Calibri" w:cs="Calibri"/>
          <w:b/>
          <w:bCs/>
          <w:u w:val="single"/>
        </w:rPr>
        <w:t>GOVERNMENT RESPONSIBILITY</w:t>
      </w:r>
    </w:p>
    <w:p w14:paraId="442A7D3B" w14:textId="42AF5F88" w:rsidR="008F22EE" w:rsidRDefault="008F22EE" w:rsidP="008F22EE">
      <w:pPr>
        <w:spacing w:after="0"/>
        <w:rPr>
          <w:rFonts w:ascii="Calibri" w:hAnsi="Calibri" w:cs="Calibri"/>
          <w:b/>
          <w:bCs/>
          <w:u w:val="single"/>
        </w:rPr>
      </w:pPr>
      <w:r w:rsidRPr="008F22EE">
        <w:rPr>
          <w:rFonts w:ascii="Calibri" w:hAnsi="Calibri" w:cs="Calibri"/>
          <w:b/>
          <w:bCs/>
          <w:u w:val="single"/>
        </w:rPr>
        <w:t>Contracting Officer</w:t>
      </w:r>
      <w:r>
        <w:rPr>
          <w:rFonts w:ascii="Calibri" w:hAnsi="Calibri" w:cs="Calibri"/>
          <w:b/>
          <w:bCs/>
          <w:u w:val="single"/>
        </w:rPr>
        <w:t xml:space="preserve"> (CO)</w:t>
      </w:r>
    </w:p>
    <w:p w14:paraId="5CF0B58D" w14:textId="6E74AD57" w:rsidR="008F22EE" w:rsidRPr="008F22EE" w:rsidRDefault="008F22EE" w:rsidP="008F22EE">
      <w:pPr>
        <w:rPr>
          <w:rFonts w:ascii="Calibri" w:hAnsi="Calibri" w:cs="Calibri"/>
        </w:rPr>
      </w:pPr>
      <w:r w:rsidRPr="008F22EE">
        <w:rPr>
          <w:rFonts w:ascii="Calibri" w:hAnsi="Calibri" w:cs="Calibri"/>
        </w:rPr>
        <w:t xml:space="preserve">The CO is responsible for administering and monitoring contract compliance, contract administration, and cost control and for resolving any differences between the observations documented by COR and the contractor’s performance.  The CO may delegate various day-to-day contract administration duties to </w:t>
      </w:r>
      <w:r w:rsidR="00AD2658" w:rsidRPr="008F22EE">
        <w:rPr>
          <w:rFonts w:ascii="Calibri" w:hAnsi="Calibri" w:cs="Calibri"/>
        </w:rPr>
        <w:t>an</w:t>
      </w:r>
      <w:r w:rsidRPr="008F22EE">
        <w:rPr>
          <w:rFonts w:ascii="Calibri" w:hAnsi="Calibri" w:cs="Calibri"/>
        </w:rPr>
        <w:t xml:space="preserve"> Administering ACO (ACO) and/or the COR for performance management and administrative actions such as invoice approval and issuance of Contract Discrepancy Reports may be, and normally are, delegated by the CO to the COR.  The CO shall approve any revisions to the QASP processes or standards.</w:t>
      </w:r>
    </w:p>
    <w:p w14:paraId="6B2D449D" w14:textId="0BED5F90" w:rsidR="008F22EE" w:rsidRDefault="008F22EE" w:rsidP="008F22EE">
      <w:pPr>
        <w:spacing w:after="0"/>
        <w:rPr>
          <w:rFonts w:ascii="Calibri" w:hAnsi="Calibri" w:cs="Calibri"/>
          <w:b/>
          <w:bCs/>
          <w:u w:val="single"/>
        </w:rPr>
      </w:pPr>
      <w:r>
        <w:rPr>
          <w:rFonts w:ascii="Calibri" w:hAnsi="Calibri" w:cs="Calibri"/>
          <w:b/>
          <w:bCs/>
          <w:u w:val="single"/>
        </w:rPr>
        <w:t>Contracting Officer Representative (COR)</w:t>
      </w:r>
    </w:p>
    <w:p w14:paraId="5EBAA1BD" w14:textId="3CBE4341" w:rsidR="008F22EE" w:rsidRPr="005608D8" w:rsidRDefault="008F22EE" w:rsidP="008F22EE">
      <w:pPr>
        <w:rPr>
          <w:rFonts w:ascii="Calibri" w:hAnsi="Calibri" w:cs="Calibri"/>
        </w:rPr>
      </w:pPr>
      <w:r w:rsidRPr="005608D8">
        <w:rPr>
          <w:rFonts w:ascii="Calibri" w:hAnsi="Calibri" w:cs="Calibri"/>
        </w:rPr>
        <w:t xml:space="preserve">The COR, is designated in writing, by the CO.  The COR will ensure that the QA function is properly executed, plays a key role in contract </w:t>
      </w:r>
      <w:r w:rsidR="00AD2658" w:rsidRPr="005608D8">
        <w:rPr>
          <w:rFonts w:ascii="Calibri" w:hAnsi="Calibri" w:cs="Calibri"/>
        </w:rPr>
        <w:t>administration,</w:t>
      </w:r>
      <w:r w:rsidRPr="005608D8">
        <w:rPr>
          <w:rFonts w:ascii="Calibri" w:hAnsi="Calibri" w:cs="Calibri"/>
        </w:rPr>
        <w:t xml:space="preserve"> and performs the contract surveillance and monitoring. Some key contract administration duties include, but are not limited to, performs surveillance as required by this QASP;  make recommendations to the CO for issuance of Contract Discrepancy Reports or letters of commendation and acceptance or rejection of completed work and for administrative actions based on unsatisfactory or non-performed work, and revisions or changes to the QASP; and assists the CO in identifying necessary contract modifications and preparing reports of Contractor performance and cost.</w:t>
      </w:r>
    </w:p>
    <w:p w14:paraId="38DBC12D" w14:textId="142D95EA" w:rsidR="008F22EE" w:rsidRDefault="008F22EE" w:rsidP="008F22EE">
      <w:pPr>
        <w:rPr>
          <w:rFonts w:ascii="Calibri" w:hAnsi="Calibri" w:cs="Calibri"/>
        </w:rPr>
      </w:pPr>
      <w:r w:rsidRPr="005608D8">
        <w:rPr>
          <w:rFonts w:ascii="Calibri" w:hAnsi="Calibri" w:cs="Calibri"/>
        </w:rPr>
        <w:t xml:space="preserve">The COR may use the form(s) included in the Appendices to perform the inspection or other forms as approved by the CO.  The Contractor overall guidance is also provided by FAR clause </w:t>
      </w:r>
      <w:r w:rsidRPr="008F22EE">
        <w:rPr>
          <w:rFonts w:ascii="Calibri" w:hAnsi="Calibri" w:cs="Calibri"/>
        </w:rPr>
        <w:t>48 CFR § 52.246-4</w:t>
      </w:r>
      <w:r w:rsidRPr="005608D8">
        <w:rPr>
          <w:rFonts w:ascii="Calibri" w:hAnsi="Calibri" w:cs="Calibri"/>
        </w:rPr>
        <w:t>.</w:t>
      </w:r>
    </w:p>
    <w:p w14:paraId="6BF69D31" w14:textId="63796DF3" w:rsidR="008F22EE" w:rsidRDefault="008F22EE" w:rsidP="008F22EE">
      <w:pPr>
        <w:spacing w:after="0"/>
        <w:rPr>
          <w:rFonts w:ascii="Calibri" w:hAnsi="Calibri" w:cs="Calibri"/>
          <w:b/>
          <w:bCs/>
          <w:u w:val="single"/>
        </w:rPr>
      </w:pPr>
      <w:r w:rsidRPr="008F22EE">
        <w:rPr>
          <w:rFonts w:ascii="Calibri" w:hAnsi="Calibri" w:cs="Calibri"/>
          <w:b/>
          <w:bCs/>
          <w:u w:val="single"/>
        </w:rPr>
        <w:t>SURVEILLANCE METHODS</w:t>
      </w:r>
    </w:p>
    <w:p w14:paraId="6339E764" w14:textId="233BCDB7" w:rsidR="008F22EE" w:rsidRDefault="008F22EE" w:rsidP="008F22EE">
      <w:pPr>
        <w:rPr>
          <w:rFonts w:cstheme="minorHAnsi"/>
        </w:rPr>
      </w:pPr>
      <w:r>
        <w:rPr>
          <w:rFonts w:cstheme="minorHAnsi"/>
        </w:rPr>
        <w:t>T</w:t>
      </w:r>
      <w:r w:rsidRPr="00746AA3">
        <w:rPr>
          <w:rFonts w:cstheme="minorHAnsi"/>
        </w:rPr>
        <w:t xml:space="preserve">he surveillance methods used in the QA process are the Government’s tools to monitor the Contractor’s products and services.  The best means of determining whether the Contractor has met all contract requirements is to inspect the Contractor’s service products and analyze the results.  Further, documented inspection results are an effective tool in contract administration that can confirm the successful achievement of all performance requirements or highlight areas where defects </w:t>
      </w:r>
      <w:r w:rsidR="00BA2004" w:rsidRPr="00746AA3">
        <w:rPr>
          <w:rFonts w:cstheme="minorHAnsi"/>
        </w:rPr>
        <w:t>exist,</w:t>
      </w:r>
      <w:r w:rsidRPr="00746AA3">
        <w:rPr>
          <w:rFonts w:cstheme="minorHAnsi"/>
        </w:rPr>
        <w:t xml:space="preserve"> and improvements are necessary.</w:t>
      </w:r>
    </w:p>
    <w:p w14:paraId="6D36F9F6" w14:textId="14AE0FAA" w:rsidR="00BA2004" w:rsidRPr="00BA2004" w:rsidRDefault="00BA2004" w:rsidP="00BA2004">
      <w:pPr>
        <w:spacing w:after="0"/>
        <w:rPr>
          <w:rFonts w:cstheme="minorHAnsi"/>
          <w:b/>
          <w:bCs/>
          <w:u w:val="single"/>
        </w:rPr>
      </w:pPr>
      <w:r w:rsidRPr="00BA2004">
        <w:rPr>
          <w:rFonts w:cstheme="minorHAnsi"/>
          <w:b/>
          <w:bCs/>
          <w:u w:val="single"/>
        </w:rPr>
        <w:t>Periodic Sampling</w:t>
      </w:r>
    </w:p>
    <w:p w14:paraId="749BA2C7" w14:textId="4ACE28C8" w:rsidR="00BA2004" w:rsidRDefault="00BA2004" w:rsidP="008F22EE">
      <w:pPr>
        <w:rPr>
          <w:rFonts w:cstheme="minorHAnsi"/>
        </w:rPr>
      </w:pPr>
      <w:r>
        <w:rPr>
          <w:rFonts w:cstheme="minorHAnsi"/>
        </w:rPr>
        <w:t xml:space="preserve">During work on a payment item, the COR may complete random and periodic samples. These samples are used to determine </w:t>
      </w:r>
      <w:r w:rsidR="00931704">
        <w:rPr>
          <w:rFonts w:cstheme="minorHAnsi"/>
        </w:rPr>
        <w:t xml:space="preserve">that </w:t>
      </w:r>
      <w:r>
        <w:rPr>
          <w:rFonts w:cstheme="minorHAnsi"/>
        </w:rPr>
        <w:t xml:space="preserve">compliance </w:t>
      </w:r>
      <w:r w:rsidR="00931704">
        <w:rPr>
          <w:rFonts w:cstheme="minorHAnsi"/>
        </w:rPr>
        <w:t>with</w:t>
      </w:r>
      <w:r>
        <w:rPr>
          <w:rFonts w:cstheme="minorHAnsi"/>
        </w:rPr>
        <w:t xml:space="preserve"> Felling, Slash, Item Supplemental, and Special Requirements are being met. These inspections will consist of walk-through observations. Any deviation from contract provisions will be noted during these inspections. </w:t>
      </w:r>
    </w:p>
    <w:p w14:paraId="447BFA30" w14:textId="0A417740" w:rsidR="008F22EE" w:rsidRDefault="00BA2004" w:rsidP="008F22EE">
      <w:pPr>
        <w:rPr>
          <w:rFonts w:ascii="Calibri" w:hAnsi="Calibri" w:cs="Calibri"/>
          <w:b/>
          <w:bCs/>
          <w:u w:val="single"/>
        </w:rPr>
      </w:pPr>
      <w:r>
        <w:rPr>
          <w:rFonts w:ascii="Calibri" w:hAnsi="Calibri" w:cs="Calibri"/>
          <w:b/>
          <w:bCs/>
          <w:u w:val="single"/>
        </w:rPr>
        <w:t>Random Sampling</w:t>
      </w:r>
    </w:p>
    <w:p w14:paraId="2E84F669" w14:textId="73266358" w:rsidR="008F22EE" w:rsidRDefault="008F22EE" w:rsidP="008F22EE">
      <w:pPr>
        <w:rPr>
          <w:rFonts w:ascii="Calibri" w:hAnsi="Calibri" w:cs="Calibri"/>
        </w:rPr>
      </w:pPr>
      <w:r w:rsidRPr="008F22EE">
        <w:rPr>
          <w:rFonts w:ascii="Calibri" w:hAnsi="Calibri" w:cs="Calibri"/>
        </w:rPr>
        <w:t xml:space="preserve">Prior to accepting completion of an item, the item will be sampled </w:t>
      </w:r>
      <w:r w:rsidR="00777C7C">
        <w:rPr>
          <w:rFonts w:ascii="Calibri" w:hAnsi="Calibri" w:cs="Calibri"/>
        </w:rPr>
        <w:t xml:space="preserve">by the COR </w:t>
      </w:r>
      <w:r w:rsidRPr="008F22EE">
        <w:rPr>
          <w:rFonts w:ascii="Calibri" w:hAnsi="Calibri" w:cs="Calibri"/>
        </w:rPr>
        <w:t xml:space="preserve">for completion. The inspection will consist of a </w:t>
      </w:r>
      <w:r w:rsidR="00AD2658" w:rsidRPr="008F22EE">
        <w:rPr>
          <w:rFonts w:ascii="Calibri" w:hAnsi="Calibri" w:cs="Calibri"/>
        </w:rPr>
        <w:t>walkthrough</w:t>
      </w:r>
      <w:r w:rsidRPr="008F22EE">
        <w:rPr>
          <w:rFonts w:ascii="Calibri" w:hAnsi="Calibri" w:cs="Calibri"/>
        </w:rPr>
        <w:t xml:space="preserve"> of the contract item. Plots</w:t>
      </w:r>
      <w:r w:rsidR="00777C7C">
        <w:rPr>
          <w:rFonts w:ascii="Calibri" w:hAnsi="Calibri" w:cs="Calibri"/>
        </w:rPr>
        <w:t>, 1/8</w:t>
      </w:r>
      <w:r w:rsidR="00777C7C" w:rsidRPr="00777C7C">
        <w:rPr>
          <w:rFonts w:ascii="Calibri" w:hAnsi="Calibri" w:cs="Calibri"/>
          <w:vertAlign w:val="superscript"/>
        </w:rPr>
        <w:t>th</w:t>
      </w:r>
      <w:r w:rsidR="00777C7C">
        <w:rPr>
          <w:rFonts w:ascii="Calibri" w:hAnsi="Calibri" w:cs="Calibri"/>
        </w:rPr>
        <w:t xml:space="preserve"> acre in size will be sampled in items randomly. The number of plots in each item will comprise a minimum of </w:t>
      </w:r>
      <w:r w:rsidRPr="008F22EE">
        <w:rPr>
          <w:rFonts w:ascii="Calibri" w:hAnsi="Calibri" w:cs="Calibri"/>
        </w:rPr>
        <w:t xml:space="preserve">10% of a treatment area less than 20 acres or 5% of a treatment area </w:t>
      </w:r>
      <w:r w:rsidR="00777C7C">
        <w:rPr>
          <w:rFonts w:ascii="Calibri" w:hAnsi="Calibri" w:cs="Calibri"/>
        </w:rPr>
        <w:t xml:space="preserve">of a treatment area in excess of 20 acres. Plots will assess compliance with performance standards within the plot area. A plot that contains a measure that is out </w:t>
      </w:r>
      <w:r w:rsidR="00777C7C">
        <w:rPr>
          <w:rFonts w:ascii="Calibri" w:hAnsi="Calibri" w:cs="Calibri"/>
        </w:rPr>
        <w:lastRenderedPageBreak/>
        <w:t xml:space="preserve">of compliance will be tallied as a non-compliance for the performance standard determined to be out of compliance. </w:t>
      </w:r>
    </w:p>
    <w:p w14:paraId="1FDE3F8F" w14:textId="622FAD6F" w:rsidR="00777C7C" w:rsidRDefault="00BA2004" w:rsidP="00777C7C">
      <w:pPr>
        <w:spacing w:after="0"/>
        <w:rPr>
          <w:rFonts w:ascii="Calibri" w:hAnsi="Calibri" w:cs="Calibri"/>
          <w:b/>
          <w:bCs/>
          <w:u w:val="single"/>
        </w:rPr>
      </w:pPr>
      <w:r>
        <w:rPr>
          <w:rFonts w:ascii="Calibri" w:hAnsi="Calibri" w:cs="Calibri"/>
          <w:b/>
          <w:bCs/>
          <w:u w:val="single"/>
        </w:rPr>
        <w:t>ANALYSIS AND RESULTS</w:t>
      </w:r>
    </w:p>
    <w:p w14:paraId="5DD67C84" w14:textId="07C19E73" w:rsidR="00BA2004" w:rsidRDefault="00BA2004" w:rsidP="00777C7C">
      <w:pPr>
        <w:spacing w:after="0"/>
        <w:rPr>
          <w:rFonts w:ascii="Calibri" w:hAnsi="Calibri" w:cs="Calibri"/>
          <w:b/>
          <w:bCs/>
          <w:u w:val="single"/>
        </w:rPr>
      </w:pPr>
      <w:r>
        <w:rPr>
          <w:rFonts w:ascii="Calibri" w:hAnsi="Calibri" w:cs="Calibri"/>
          <w:b/>
          <w:bCs/>
          <w:u w:val="single"/>
        </w:rPr>
        <w:t>Periodic Sampling</w:t>
      </w:r>
    </w:p>
    <w:p w14:paraId="29E84645" w14:textId="5D59371B" w:rsidR="00BA2004" w:rsidRDefault="00BA2004" w:rsidP="00777C7C">
      <w:pPr>
        <w:spacing w:after="0"/>
        <w:rPr>
          <w:rFonts w:cstheme="minorHAnsi"/>
        </w:rPr>
      </w:pPr>
      <w:r>
        <w:rPr>
          <w:rFonts w:cstheme="minorHAnsi"/>
        </w:rPr>
        <w:t>If the COR notes more than three instances of discrepancies</w:t>
      </w:r>
      <w:r w:rsidR="00B73013">
        <w:rPr>
          <w:rFonts w:cstheme="minorHAnsi"/>
        </w:rPr>
        <w:t xml:space="preserve"> in performance requirements</w:t>
      </w:r>
      <w:r>
        <w:rPr>
          <w:rFonts w:cstheme="minorHAnsi"/>
        </w:rPr>
        <w:t xml:space="preserve"> during periodic samples or determines that the contractor’s work may lead to unsatisfactory performance, the COR will notify the CO and contractor’s field representative. The CO may request that work stop until the contractor develops a plan to correct the discrepancies.</w:t>
      </w:r>
    </w:p>
    <w:p w14:paraId="3FEC33EB" w14:textId="77777777" w:rsidR="00BA2004" w:rsidRDefault="00BA2004" w:rsidP="00777C7C">
      <w:pPr>
        <w:spacing w:after="0"/>
        <w:rPr>
          <w:rFonts w:ascii="Calibri" w:hAnsi="Calibri" w:cs="Calibri"/>
          <w:b/>
          <w:bCs/>
          <w:u w:val="single"/>
        </w:rPr>
      </w:pPr>
    </w:p>
    <w:p w14:paraId="7DACBFC6" w14:textId="70AEBBB2" w:rsidR="00BA2004" w:rsidRDefault="00BA2004" w:rsidP="00777C7C">
      <w:pPr>
        <w:spacing w:after="0"/>
        <w:rPr>
          <w:ins w:id="0" w:author="Smith, Sean - FS" w:date="2022-03-30T13:42:00Z"/>
          <w:rFonts w:ascii="Calibri" w:hAnsi="Calibri" w:cs="Calibri"/>
          <w:b/>
          <w:bCs/>
          <w:u w:val="single"/>
        </w:rPr>
      </w:pPr>
      <w:r>
        <w:rPr>
          <w:rFonts w:ascii="Calibri" w:hAnsi="Calibri" w:cs="Calibri"/>
          <w:b/>
          <w:bCs/>
          <w:u w:val="single"/>
        </w:rPr>
        <w:t>Random Sampling</w:t>
      </w:r>
    </w:p>
    <w:p w14:paraId="7A637C65" w14:textId="77777777" w:rsidR="006A0009" w:rsidRPr="00777C7C" w:rsidRDefault="006A0009" w:rsidP="00777C7C">
      <w:pPr>
        <w:spacing w:after="0"/>
        <w:rPr>
          <w:rFonts w:ascii="Calibri" w:hAnsi="Calibri" w:cs="Calibri"/>
          <w:b/>
          <w:bCs/>
          <w:u w:val="single"/>
        </w:rPr>
      </w:pPr>
    </w:p>
    <w:p w14:paraId="3126A9FD" w14:textId="4A4A531F" w:rsidR="006A0009" w:rsidRDefault="006A0009" w:rsidP="006A0009">
      <w:pPr>
        <w:rPr>
          <w:ins w:id="1" w:author="Smith, Sean - FS" w:date="2022-03-30T13:37:00Z"/>
          <w:rFonts w:ascii="Calibri" w:hAnsi="Calibri" w:cs="Calibri"/>
        </w:rPr>
      </w:pPr>
      <w:ins w:id="2" w:author="Smith, Sean - FS" w:date="2022-03-30T13:32:00Z">
        <w:r>
          <w:rPr>
            <w:rFonts w:ascii="Calibri" w:hAnsi="Calibri" w:cs="Calibri"/>
          </w:rPr>
          <w:t xml:space="preserve">To determine the </w:t>
        </w:r>
      </w:ins>
      <w:ins w:id="3" w:author="Smith, Sean - FS" w:date="2022-03-30T13:41:00Z">
        <w:r>
          <w:rPr>
            <w:rFonts w:ascii="Calibri" w:hAnsi="Calibri" w:cs="Calibri"/>
          </w:rPr>
          <w:t>frequency</w:t>
        </w:r>
      </w:ins>
      <w:ins w:id="4" w:author="Smith, Sean - FS" w:date="2022-03-30T13:33:00Z">
        <w:r>
          <w:rPr>
            <w:rFonts w:ascii="Calibri" w:hAnsi="Calibri" w:cs="Calibri"/>
          </w:rPr>
          <w:t xml:space="preserve"> of any observed deficiencies, </w:t>
        </w:r>
      </w:ins>
      <w:ins w:id="5" w:author="Smith, Sean - FS" w:date="2022-03-30T13:44:00Z">
        <w:r>
          <w:rPr>
            <w:rFonts w:ascii="Calibri" w:hAnsi="Calibri" w:cs="Calibri"/>
          </w:rPr>
          <w:t>any</w:t>
        </w:r>
      </w:ins>
      <w:ins w:id="6" w:author="Smith, Sean - FS" w:date="2022-03-30T13:32:00Z">
        <w:r w:rsidRPr="000918AE">
          <w:rPr>
            <w:rFonts w:ascii="Calibri" w:hAnsi="Calibri" w:cs="Calibri"/>
          </w:rPr>
          <w:t xml:space="preserve"> </w:t>
        </w:r>
      </w:ins>
      <w:ins w:id="7" w:author="Smith, Sean - FS" w:date="2022-03-30T13:44:00Z">
        <w:r>
          <w:rPr>
            <w:rFonts w:ascii="Calibri" w:hAnsi="Calibri" w:cs="Calibri"/>
          </w:rPr>
          <w:t>defect</w:t>
        </w:r>
      </w:ins>
      <w:ins w:id="8" w:author="Smith, Sean - FS" w:date="2022-03-30T13:32:00Z">
        <w:r w:rsidRPr="000918AE">
          <w:rPr>
            <w:rFonts w:ascii="Calibri" w:hAnsi="Calibri" w:cs="Calibri"/>
          </w:rPr>
          <w:t xml:space="preserve"> observed on a plot is totaled and is divided by the number of plots sampled</w:t>
        </w:r>
        <w:r>
          <w:rPr>
            <w:rFonts w:ascii="Calibri" w:hAnsi="Calibri" w:cs="Calibri"/>
          </w:rPr>
          <w:t>, and then multiplied by the plot factor of 8. The quotient is multiplied by a factor of 100</w:t>
        </w:r>
        <w:r w:rsidRPr="000918AE">
          <w:rPr>
            <w:rFonts w:ascii="Calibri" w:hAnsi="Calibri" w:cs="Calibri"/>
          </w:rPr>
          <w:t xml:space="preserve"> to obtain the percent deficient. </w:t>
        </w:r>
      </w:ins>
    </w:p>
    <w:p w14:paraId="650F0863" w14:textId="0630E27B" w:rsidR="006A0009" w:rsidRDefault="006A0009" w:rsidP="006A0009">
      <w:pPr>
        <w:rPr>
          <w:ins w:id="9" w:author="Smith, Sean - FS" w:date="2022-03-30T13:32:00Z"/>
          <w:rFonts w:ascii="Calibri" w:hAnsi="Calibri" w:cs="Calibri"/>
        </w:rPr>
      </w:pPr>
      <w:ins w:id="10" w:author="Smith, Sean - FS" w:date="2022-03-30T13:39:00Z">
        <w:r>
          <w:rPr>
            <w:rFonts w:ascii="Calibri" w:hAnsi="Calibri" w:cs="Calibri"/>
          </w:rPr>
          <w:t>[</w:t>
        </w:r>
      </w:ins>
      <w:ins w:id="11" w:author="Smith, Sean - FS" w:date="2022-03-30T13:44:00Z">
        <w:r>
          <w:rPr>
            <w:rFonts w:ascii="Calibri" w:hAnsi="Calibri" w:cs="Calibri"/>
          </w:rPr>
          <w:t>De</w:t>
        </w:r>
      </w:ins>
      <w:ins w:id="12" w:author="Smith, Sean - FS" w:date="2022-03-30T13:34:00Z">
        <w:r>
          <w:rPr>
            <w:rFonts w:ascii="Calibri" w:hAnsi="Calibri" w:cs="Calibri"/>
          </w:rPr>
          <w:t xml:space="preserve"> / (number of plots</w:t>
        </w:r>
      </w:ins>
      <w:ins w:id="13" w:author="Smith, Sean - FS" w:date="2022-03-30T13:39:00Z">
        <w:r>
          <w:rPr>
            <w:rFonts w:ascii="Calibri" w:hAnsi="Calibri" w:cs="Calibri"/>
          </w:rPr>
          <w:t xml:space="preserve"> * 8)]*100 </w:t>
        </w:r>
      </w:ins>
    </w:p>
    <w:p w14:paraId="0CC1A1D9" w14:textId="7BCF7AE6" w:rsidR="006A0009" w:rsidRDefault="006A0009" w:rsidP="006A0009">
      <w:pPr>
        <w:rPr>
          <w:ins w:id="14" w:author="Smith, Sean - FS" w:date="2022-03-30T13:39:00Z"/>
          <w:rFonts w:ascii="Calibri" w:hAnsi="Calibri" w:cs="Calibri"/>
        </w:rPr>
      </w:pPr>
      <w:ins w:id="15" w:author="Smith, Sean - FS" w:date="2022-03-30T13:32:00Z">
        <w:r>
          <w:rPr>
            <w:rFonts w:ascii="Calibri" w:hAnsi="Calibri" w:cs="Calibri"/>
          </w:rPr>
          <w:t xml:space="preserve">For </w:t>
        </w:r>
        <w:r w:rsidRPr="000918AE">
          <w:rPr>
            <w:rFonts w:ascii="Calibri" w:hAnsi="Calibri" w:cs="Calibri"/>
          </w:rPr>
          <w:t xml:space="preserve">example, 4 </w:t>
        </w:r>
        <w:r>
          <w:rPr>
            <w:rFonts w:ascii="Calibri" w:hAnsi="Calibri" w:cs="Calibri"/>
          </w:rPr>
          <w:t xml:space="preserve">missed </w:t>
        </w:r>
        <w:r w:rsidRPr="000918AE">
          <w:rPr>
            <w:rFonts w:ascii="Calibri" w:hAnsi="Calibri" w:cs="Calibri"/>
          </w:rPr>
          <w:t xml:space="preserve">cut trees were observed in a unit that had 11 plots. This results in a total deficiency of 4 </w:t>
        </w:r>
        <w:r>
          <w:rPr>
            <w:rFonts w:ascii="Calibri" w:hAnsi="Calibri" w:cs="Calibri"/>
          </w:rPr>
          <w:t xml:space="preserve">which when divided by 88 (the number of plots multiplied by the plot factor) and multiplied by 100 results in </w:t>
        </w:r>
        <w:r w:rsidRPr="000918AE">
          <w:rPr>
            <w:rFonts w:ascii="Calibri" w:hAnsi="Calibri" w:cs="Calibri"/>
          </w:rPr>
          <w:t>a defic</w:t>
        </w:r>
        <w:r>
          <w:rPr>
            <w:rFonts w:ascii="Calibri" w:hAnsi="Calibri" w:cs="Calibri"/>
          </w:rPr>
          <w:t>iency</w:t>
        </w:r>
        <w:r w:rsidRPr="000918AE">
          <w:rPr>
            <w:rFonts w:ascii="Calibri" w:hAnsi="Calibri" w:cs="Calibri"/>
          </w:rPr>
          <w:t xml:space="preserve"> of </w:t>
        </w:r>
        <w:r>
          <w:rPr>
            <w:rFonts w:ascii="Calibri" w:hAnsi="Calibri" w:cs="Calibri"/>
          </w:rPr>
          <w:t>4.5</w:t>
        </w:r>
        <w:r w:rsidRPr="000918AE">
          <w:rPr>
            <w:rFonts w:ascii="Calibri" w:hAnsi="Calibri" w:cs="Calibri"/>
          </w:rPr>
          <w:t xml:space="preserve">%. </w:t>
        </w:r>
      </w:ins>
    </w:p>
    <w:p w14:paraId="61AACA34" w14:textId="1ED0CE81" w:rsidR="006A0009" w:rsidRDefault="006A0009" w:rsidP="006A0009">
      <w:pPr>
        <w:rPr>
          <w:ins w:id="16" w:author="Smith, Sean - FS" w:date="2022-03-30T13:32:00Z"/>
          <w:rFonts w:ascii="Calibri" w:hAnsi="Calibri" w:cs="Calibri"/>
        </w:rPr>
      </w:pPr>
      <w:ins w:id="17" w:author="Smith, Sean - FS" w:date="2022-03-30T13:40:00Z">
        <w:r>
          <w:rPr>
            <w:rFonts w:ascii="Calibri" w:hAnsi="Calibri" w:cs="Calibri"/>
          </w:rPr>
          <w:t>[</w:t>
        </w:r>
      </w:ins>
      <w:ins w:id="18" w:author="Smith, Sean - FS" w:date="2022-03-30T13:39:00Z">
        <w:r>
          <w:rPr>
            <w:rFonts w:ascii="Calibri" w:hAnsi="Calibri" w:cs="Calibri"/>
          </w:rPr>
          <w:t xml:space="preserve">4 / </w:t>
        </w:r>
      </w:ins>
      <w:ins w:id="19" w:author="Smith, Sean - FS" w:date="2022-03-30T13:40:00Z">
        <w:r>
          <w:rPr>
            <w:rFonts w:ascii="Calibri" w:hAnsi="Calibri" w:cs="Calibri"/>
          </w:rPr>
          <w:t>(</w:t>
        </w:r>
      </w:ins>
      <w:ins w:id="20" w:author="Smith, Sean - FS" w:date="2022-03-30T13:39:00Z">
        <w:r>
          <w:rPr>
            <w:rFonts w:ascii="Calibri" w:hAnsi="Calibri" w:cs="Calibri"/>
          </w:rPr>
          <w:t>11 * 8)</w:t>
        </w:r>
      </w:ins>
      <w:ins w:id="21" w:author="Smith, Sean - FS" w:date="2022-03-30T13:40:00Z">
        <w:r>
          <w:rPr>
            <w:rFonts w:ascii="Calibri" w:hAnsi="Calibri" w:cs="Calibri"/>
          </w:rPr>
          <w:t>] * 100 = 4.5%</w:t>
        </w:r>
      </w:ins>
    </w:p>
    <w:p w14:paraId="7B6ABA2D" w14:textId="0995003E" w:rsidR="006A0009" w:rsidRPr="00AF2B11" w:rsidRDefault="006A0009" w:rsidP="006A0009">
      <w:pPr>
        <w:rPr>
          <w:ins w:id="22" w:author="Smith, Sean - FS" w:date="2022-03-30T13:32:00Z"/>
          <w:rFonts w:ascii="Calibri" w:hAnsi="Calibri" w:cs="Calibri"/>
        </w:rPr>
      </w:pPr>
      <w:ins w:id="23" w:author="Smith, Sean - FS" w:date="2022-03-30T13:32:00Z">
        <w:r w:rsidRPr="000918AE">
          <w:rPr>
            <w:rFonts w:ascii="Calibri" w:hAnsi="Calibri" w:cs="Calibri"/>
          </w:rPr>
          <w:t>Th</w:t>
        </w:r>
      </w:ins>
      <w:ins w:id="24" w:author="Smith, Sean - FS" w:date="2022-03-30T13:45:00Z">
        <w:r>
          <w:rPr>
            <w:rFonts w:ascii="Calibri" w:hAnsi="Calibri" w:cs="Calibri"/>
          </w:rPr>
          <w:t>is</w:t>
        </w:r>
      </w:ins>
      <w:ins w:id="25" w:author="Smith, Sean - FS" w:date="2022-03-30T13:32:00Z">
        <w:r w:rsidRPr="000918AE">
          <w:rPr>
            <w:rFonts w:ascii="Calibri" w:hAnsi="Calibri" w:cs="Calibri"/>
          </w:rPr>
          <w:t xml:space="preserve"> </w:t>
        </w:r>
        <w:r>
          <w:rPr>
            <w:rFonts w:ascii="Calibri" w:hAnsi="Calibri" w:cs="Calibri"/>
          </w:rPr>
          <w:t>subitem</w:t>
        </w:r>
      </w:ins>
      <w:ins w:id="26" w:author="Smith, Sean - FS" w:date="2022-03-30T13:45:00Z">
        <w:r>
          <w:rPr>
            <w:rFonts w:ascii="Calibri" w:hAnsi="Calibri" w:cs="Calibri"/>
          </w:rPr>
          <w:t xml:space="preserve"> would</w:t>
        </w:r>
      </w:ins>
      <w:ins w:id="27" w:author="Smith, Sean - FS" w:date="2022-03-30T13:32:00Z">
        <w:r w:rsidRPr="000918AE">
          <w:rPr>
            <w:rFonts w:ascii="Calibri" w:hAnsi="Calibri" w:cs="Calibri"/>
          </w:rPr>
          <w:t xml:space="preserve"> meet standards because the percent</w:t>
        </w:r>
      </w:ins>
      <w:ins w:id="28" w:author="Smith, Sean - FS" w:date="2022-03-30T13:45:00Z">
        <w:r>
          <w:rPr>
            <w:rFonts w:ascii="Calibri" w:hAnsi="Calibri" w:cs="Calibri"/>
          </w:rPr>
          <w:t xml:space="preserve">age of </w:t>
        </w:r>
      </w:ins>
      <w:ins w:id="29" w:author="Smith, Sean - FS" w:date="2022-03-30T13:32:00Z">
        <w:r w:rsidRPr="000918AE">
          <w:rPr>
            <w:rFonts w:ascii="Calibri" w:hAnsi="Calibri" w:cs="Calibri"/>
          </w:rPr>
          <w:t>deficienc</w:t>
        </w:r>
      </w:ins>
      <w:ins w:id="30" w:author="Smith, Sean - FS" w:date="2022-03-30T13:45:00Z">
        <w:r>
          <w:rPr>
            <w:rFonts w:ascii="Calibri" w:hAnsi="Calibri" w:cs="Calibri"/>
          </w:rPr>
          <w:t>y</w:t>
        </w:r>
      </w:ins>
      <w:ins w:id="31" w:author="Smith, Sean - FS" w:date="2022-03-30T13:32:00Z">
        <w:r w:rsidRPr="000918AE">
          <w:rPr>
            <w:rFonts w:ascii="Calibri" w:hAnsi="Calibri" w:cs="Calibri"/>
          </w:rPr>
          <w:t xml:space="preserve"> do</w:t>
        </w:r>
      </w:ins>
      <w:ins w:id="32" w:author="Smith, Sean - FS" w:date="2022-03-30T13:45:00Z">
        <w:r>
          <w:rPr>
            <w:rFonts w:ascii="Calibri" w:hAnsi="Calibri" w:cs="Calibri"/>
          </w:rPr>
          <w:t>es</w:t>
        </w:r>
      </w:ins>
      <w:ins w:id="33" w:author="Smith, Sean - FS" w:date="2022-03-30T13:32:00Z">
        <w:r w:rsidRPr="000918AE">
          <w:rPr>
            <w:rFonts w:ascii="Calibri" w:hAnsi="Calibri" w:cs="Calibri"/>
          </w:rPr>
          <w:t xml:space="preserve"> not exceed 5%. </w:t>
        </w:r>
        <w:r>
          <w:rPr>
            <w:rFonts w:ascii="Calibri" w:hAnsi="Calibri" w:cs="Calibri"/>
          </w:rPr>
          <w:t>Items that meet the minimum required performance standards will be measured as successful and will be accepted. Items that fail to meet the minimum required performance standards will be measured as unsuccessful and will not be accepted.</w:t>
        </w:r>
      </w:ins>
    </w:p>
    <w:p w14:paraId="4CD16B4E" w14:textId="4DAFCBC6" w:rsidR="00777C7C" w:rsidDel="006A0009" w:rsidRDefault="000918AE" w:rsidP="008F22EE">
      <w:pPr>
        <w:rPr>
          <w:del w:id="34" w:author="Smith, Sean - FS" w:date="2022-03-30T13:32:00Z"/>
          <w:rFonts w:ascii="Calibri" w:hAnsi="Calibri" w:cs="Calibri"/>
        </w:rPr>
      </w:pPr>
      <w:ins w:id="35" w:author="Donahey, James - FS" w:date="2021-12-07T16:17:00Z">
        <w:del w:id="36" w:author="Smith, Sean - FS" w:date="2022-03-30T13:32:00Z">
          <w:r w:rsidRPr="000918AE" w:rsidDel="006A0009">
            <w:rPr>
              <w:rFonts w:ascii="Calibri" w:hAnsi="Calibri" w:cs="Calibri"/>
            </w:rPr>
            <w:delText xml:space="preserve">Each </w:delText>
          </w:r>
        </w:del>
      </w:ins>
      <w:ins w:id="37" w:author="Donahey, James - FS" w:date="2021-12-07T16:33:00Z">
        <w:del w:id="38" w:author="Smith, Sean - FS" w:date="2022-03-30T13:32:00Z">
          <w:r w:rsidR="00544C1B" w:rsidDel="006A0009">
            <w:rPr>
              <w:rFonts w:ascii="Calibri" w:hAnsi="Calibri" w:cs="Calibri"/>
            </w:rPr>
            <w:delText>performance requ</w:delText>
          </w:r>
        </w:del>
      </w:ins>
      <w:ins w:id="39" w:author="Donahey, James - FS" w:date="2021-12-07T16:34:00Z">
        <w:del w:id="40" w:author="Smith, Sean - FS" w:date="2022-03-30T13:32:00Z">
          <w:r w:rsidR="00544C1B" w:rsidDel="006A0009">
            <w:rPr>
              <w:rFonts w:ascii="Calibri" w:hAnsi="Calibri" w:cs="Calibri"/>
            </w:rPr>
            <w:delText xml:space="preserve">irement </w:delText>
          </w:r>
        </w:del>
      </w:ins>
      <w:ins w:id="41" w:author="Donahey, James - FS" w:date="2021-12-07T16:17:00Z">
        <w:del w:id="42" w:author="Smith, Sean - FS" w:date="2022-03-30T13:32:00Z">
          <w:r w:rsidRPr="000918AE" w:rsidDel="006A0009">
            <w:rPr>
              <w:rFonts w:ascii="Calibri" w:hAnsi="Calibri" w:cs="Calibri"/>
            </w:rPr>
            <w:delText>measure of non-compliance observed on a plot is totaled and is divided by the number of plots sampled</w:delText>
          </w:r>
        </w:del>
      </w:ins>
      <w:ins w:id="43" w:author="Donahey, James - FS" w:date="2021-12-07T16:23:00Z">
        <w:del w:id="44" w:author="Smith, Sean - FS" w:date="2022-03-30T13:32:00Z">
          <w:r w:rsidR="00EF37E7" w:rsidDel="006A0009">
            <w:rPr>
              <w:rFonts w:ascii="Calibri" w:hAnsi="Calibri" w:cs="Calibri"/>
            </w:rPr>
            <w:delText xml:space="preserve"> multiplied by the plot factor of 8</w:delText>
          </w:r>
        </w:del>
      </w:ins>
      <w:ins w:id="45" w:author="Donahey, James - FS" w:date="2021-12-07T16:18:00Z">
        <w:del w:id="46" w:author="Smith, Sean - FS" w:date="2022-03-30T13:32:00Z">
          <w:r w:rsidR="00EF37E7" w:rsidDel="006A0009">
            <w:rPr>
              <w:rFonts w:ascii="Calibri" w:hAnsi="Calibri" w:cs="Calibri"/>
            </w:rPr>
            <w:delText xml:space="preserve">. The </w:delText>
          </w:r>
        </w:del>
      </w:ins>
      <w:ins w:id="47" w:author="Donahey, James - FS" w:date="2021-12-07T16:23:00Z">
        <w:del w:id="48" w:author="Smith, Sean - FS" w:date="2022-03-30T13:32:00Z">
          <w:r w:rsidR="00EF37E7" w:rsidDel="006A0009">
            <w:rPr>
              <w:rFonts w:ascii="Calibri" w:hAnsi="Calibri" w:cs="Calibri"/>
            </w:rPr>
            <w:delText xml:space="preserve">quotient </w:delText>
          </w:r>
        </w:del>
      </w:ins>
      <w:ins w:id="49" w:author="Donahey, James - FS" w:date="2021-12-07T16:18:00Z">
        <w:del w:id="50" w:author="Smith, Sean - FS" w:date="2022-03-30T13:32:00Z">
          <w:r w:rsidR="00EF37E7" w:rsidDel="006A0009">
            <w:rPr>
              <w:rFonts w:ascii="Calibri" w:hAnsi="Calibri" w:cs="Calibri"/>
            </w:rPr>
            <w:delText>is multiplied by</w:delText>
          </w:r>
        </w:del>
      </w:ins>
      <w:ins w:id="51" w:author="Donahey, James - FS" w:date="2021-12-07T16:19:00Z">
        <w:del w:id="52" w:author="Smith, Sean - FS" w:date="2022-03-30T13:32:00Z">
          <w:r w:rsidR="00EF37E7" w:rsidDel="006A0009">
            <w:rPr>
              <w:rFonts w:ascii="Calibri" w:hAnsi="Calibri" w:cs="Calibri"/>
            </w:rPr>
            <w:delText xml:space="preserve"> a factor of</w:delText>
          </w:r>
        </w:del>
      </w:ins>
      <w:ins w:id="53" w:author="Donahey, James - FS" w:date="2021-12-07T16:18:00Z">
        <w:del w:id="54" w:author="Smith, Sean - FS" w:date="2022-03-30T13:32:00Z">
          <w:r w:rsidR="00EF37E7" w:rsidDel="006A0009">
            <w:rPr>
              <w:rFonts w:ascii="Calibri" w:hAnsi="Calibri" w:cs="Calibri"/>
            </w:rPr>
            <w:delText xml:space="preserve"> </w:delText>
          </w:r>
        </w:del>
      </w:ins>
      <w:ins w:id="55" w:author="Donahey, James - FS" w:date="2021-12-07T16:24:00Z">
        <w:del w:id="56" w:author="Smith, Sean - FS" w:date="2022-03-30T13:32:00Z">
          <w:r w:rsidR="00EF37E7" w:rsidDel="006A0009">
            <w:rPr>
              <w:rFonts w:ascii="Calibri" w:hAnsi="Calibri" w:cs="Calibri"/>
            </w:rPr>
            <w:delText>100</w:delText>
          </w:r>
        </w:del>
      </w:ins>
      <w:ins w:id="57" w:author="Donahey, James - FS" w:date="2021-12-07T16:17:00Z">
        <w:del w:id="58" w:author="Smith, Sean - FS" w:date="2022-03-30T13:32:00Z">
          <w:r w:rsidRPr="000918AE" w:rsidDel="006A0009">
            <w:rPr>
              <w:rFonts w:ascii="Calibri" w:hAnsi="Calibri" w:cs="Calibri"/>
            </w:rPr>
            <w:delText xml:space="preserve"> to obtain the percent deficient. </w:delText>
          </w:r>
          <w:r w:rsidDel="006A0009">
            <w:rPr>
              <w:rFonts w:ascii="Calibri" w:hAnsi="Calibri" w:cs="Calibri"/>
            </w:rPr>
            <w:delText xml:space="preserve">For </w:delText>
          </w:r>
          <w:r w:rsidRPr="000918AE" w:rsidDel="006A0009">
            <w:rPr>
              <w:rFonts w:ascii="Calibri" w:hAnsi="Calibri" w:cs="Calibri"/>
            </w:rPr>
            <w:delText xml:space="preserve">example, 4 specified cut trees were observed in a unit that had 11 plots. This results in a total deficiency of 4 </w:delText>
          </w:r>
        </w:del>
      </w:ins>
      <w:ins w:id="59" w:author="Donahey, James - FS" w:date="2021-12-07T16:25:00Z">
        <w:del w:id="60" w:author="Smith, Sean - FS" w:date="2022-03-30T13:32:00Z">
          <w:r w:rsidR="00EF37E7" w:rsidDel="006A0009">
            <w:rPr>
              <w:rFonts w:ascii="Calibri" w:hAnsi="Calibri" w:cs="Calibri"/>
            </w:rPr>
            <w:delText>which when divided by 88</w:delText>
          </w:r>
        </w:del>
      </w:ins>
      <w:ins w:id="61" w:author="Donahey, James - FS" w:date="2021-12-07T16:26:00Z">
        <w:del w:id="62" w:author="Smith, Sean - FS" w:date="2022-03-30T13:32:00Z">
          <w:r w:rsidR="00EF37E7" w:rsidDel="006A0009">
            <w:rPr>
              <w:rFonts w:ascii="Calibri" w:hAnsi="Calibri" w:cs="Calibri"/>
            </w:rPr>
            <w:delText xml:space="preserve"> (the number of plots multiplied by the plot factor) and multiplied by 100</w:delText>
          </w:r>
        </w:del>
      </w:ins>
      <w:ins w:id="63" w:author="Donahey, James - FS" w:date="2021-12-07T16:25:00Z">
        <w:del w:id="64" w:author="Smith, Sean - FS" w:date="2022-03-30T13:32:00Z">
          <w:r w:rsidR="00EF37E7" w:rsidDel="006A0009">
            <w:rPr>
              <w:rFonts w:ascii="Calibri" w:hAnsi="Calibri" w:cs="Calibri"/>
            </w:rPr>
            <w:delText xml:space="preserve"> results in </w:delText>
          </w:r>
        </w:del>
      </w:ins>
      <w:ins w:id="65" w:author="Donahey, James - FS" w:date="2021-12-07T16:17:00Z">
        <w:del w:id="66" w:author="Smith, Sean - FS" w:date="2022-03-30T13:32:00Z">
          <w:r w:rsidRPr="000918AE" w:rsidDel="006A0009">
            <w:rPr>
              <w:rFonts w:ascii="Calibri" w:hAnsi="Calibri" w:cs="Calibri"/>
            </w:rPr>
            <w:delText>a defic</w:delText>
          </w:r>
        </w:del>
      </w:ins>
      <w:ins w:id="67" w:author="Donahey, James - FS" w:date="2021-12-07T16:25:00Z">
        <w:del w:id="68" w:author="Smith, Sean - FS" w:date="2022-03-30T13:32:00Z">
          <w:r w:rsidR="00EF37E7" w:rsidDel="006A0009">
            <w:rPr>
              <w:rFonts w:ascii="Calibri" w:hAnsi="Calibri" w:cs="Calibri"/>
            </w:rPr>
            <w:delText>iency</w:delText>
          </w:r>
        </w:del>
      </w:ins>
      <w:ins w:id="69" w:author="Donahey, James - FS" w:date="2021-12-07T16:17:00Z">
        <w:del w:id="70" w:author="Smith, Sean - FS" w:date="2022-03-30T13:32:00Z">
          <w:r w:rsidRPr="000918AE" w:rsidDel="006A0009">
            <w:rPr>
              <w:rFonts w:ascii="Calibri" w:hAnsi="Calibri" w:cs="Calibri"/>
            </w:rPr>
            <w:delText xml:space="preserve"> of </w:delText>
          </w:r>
        </w:del>
      </w:ins>
      <w:ins w:id="71" w:author="Donahey, James - FS" w:date="2021-12-07T16:24:00Z">
        <w:del w:id="72" w:author="Smith, Sean - FS" w:date="2022-03-30T13:32:00Z">
          <w:r w:rsidR="00EF37E7" w:rsidDel="006A0009">
            <w:rPr>
              <w:rFonts w:ascii="Calibri" w:hAnsi="Calibri" w:cs="Calibri"/>
            </w:rPr>
            <w:delText>4.5</w:delText>
          </w:r>
        </w:del>
      </w:ins>
      <w:ins w:id="73" w:author="Donahey, James - FS" w:date="2021-12-07T16:17:00Z">
        <w:del w:id="74" w:author="Smith, Sean - FS" w:date="2022-03-30T13:32:00Z">
          <w:r w:rsidRPr="000918AE" w:rsidDel="006A0009">
            <w:rPr>
              <w:rFonts w:ascii="Calibri" w:hAnsi="Calibri" w:cs="Calibri"/>
            </w:rPr>
            <w:delText xml:space="preserve">%. The </w:delText>
          </w:r>
        </w:del>
      </w:ins>
      <w:ins w:id="75" w:author="Donahey, James - FS" w:date="2021-12-07T16:29:00Z">
        <w:del w:id="76" w:author="Smith, Sean - FS" w:date="2022-03-30T13:32:00Z">
          <w:r w:rsidR="00EF37E7" w:rsidDel="006A0009">
            <w:rPr>
              <w:rFonts w:ascii="Calibri" w:hAnsi="Calibri" w:cs="Calibri"/>
            </w:rPr>
            <w:delText>subitem</w:delText>
          </w:r>
        </w:del>
      </w:ins>
      <w:ins w:id="77" w:author="Donahey, James - FS" w:date="2021-12-07T16:17:00Z">
        <w:del w:id="78" w:author="Smith, Sean - FS" w:date="2022-03-30T13:32:00Z">
          <w:r w:rsidRPr="000918AE" w:rsidDel="006A0009">
            <w:rPr>
              <w:rFonts w:ascii="Calibri" w:hAnsi="Calibri" w:cs="Calibri"/>
            </w:rPr>
            <w:delText xml:space="preserve"> meets standards because the percent deficiencies do not exceed 5%. </w:delText>
          </w:r>
        </w:del>
      </w:ins>
      <w:del w:id="79" w:author="Smith, Sean - FS" w:date="2022-03-30T13:32:00Z">
        <w:r w:rsidR="00777C7C" w:rsidDel="006A0009">
          <w:rPr>
            <w:rFonts w:ascii="Calibri" w:hAnsi="Calibri" w:cs="Calibri"/>
          </w:rPr>
          <w:delText>The percentage of plots measured to be non-compliance to the total number of plots collected will be used to determine if acceptable quality levels have been met in the item.</w:delText>
        </w:r>
      </w:del>
    </w:p>
    <w:p w14:paraId="7CB7D0F7" w14:textId="64211AD3" w:rsidR="00AF2B11" w:rsidRPr="00AF2B11" w:rsidDel="006A0009" w:rsidRDefault="00777C7C" w:rsidP="00AF2B11">
      <w:pPr>
        <w:rPr>
          <w:del w:id="80" w:author="Smith, Sean - FS" w:date="2022-03-30T13:32:00Z"/>
          <w:rFonts w:ascii="Calibri" w:hAnsi="Calibri" w:cs="Calibri"/>
        </w:rPr>
      </w:pPr>
      <w:del w:id="81" w:author="Smith, Sean - FS" w:date="2022-03-30T13:32:00Z">
        <w:r w:rsidDel="006A0009">
          <w:rPr>
            <w:rFonts w:ascii="Calibri" w:hAnsi="Calibri" w:cs="Calibri"/>
          </w:rPr>
          <w:delText>Items that meet the minimum required performance standards will be measured as successful and will be accepted. Items that fail to meet the minimum required performance standards will be measured as unsuccessful and will not be accepted.</w:delText>
        </w:r>
      </w:del>
    </w:p>
    <w:p w14:paraId="0CE4FB32" w14:textId="24B0FDA1" w:rsidR="00AF2B11" w:rsidRDefault="00B73013" w:rsidP="00B73013">
      <w:pPr>
        <w:autoSpaceDE w:val="0"/>
        <w:autoSpaceDN w:val="0"/>
        <w:adjustRightInd w:val="0"/>
        <w:spacing w:after="0" w:line="240" w:lineRule="auto"/>
        <w:rPr>
          <w:rFonts w:cs="Times New Roman"/>
        </w:rPr>
      </w:pPr>
      <w:r>
        <w:rPr>
          <w:rFonts w:cs="Times New Roman"/>
        </w:rPr>
        <w:t xml:space="preserve">Items that are not accepted </w:t>
      </w:r>
      <w:r w:rsidR="00AF2B11">
        <w:rPr>
          <w:rFonts w:cs="Times New Roman"/>
        </w:rPr>
        <w:t>can</w:t>
      </w:r>
      <w:r>
        <w:rPr>
          <w:rFonts w:cs="Times New Roman"/>
        </w:rPr>
        <w:t xml:space="preserve"> be reworked and reinspected in </w:t>
      </w:r>
      <w:r w:rsidR="00827B11">
        <w:rPr>
          <w:rFonts w:cs="Times New Roman"/>
        </w:rPr>
        <w:t>instances where the deficiency is correctable</w:t>
      </w:r>
      <w:r>
        <w:rPr>
          <w:rFonts w:cs="Times New Roman"/>
        </w:rPr>
        <w:t xml:space="preserve">. </w:t>
      </w:r>
      <w:r w:rsidR="00AF2B11">
        <w:rPr>
          <w:rFonts w:cs="Times New Roman"/>
        </w:rPr>
        <w:t xml:space="preserve">In instances where items cannot be reworked (for example crop trees or reserve trees have been irreversibly cut) </w:t>
      </w:r>
      <w:r w:rsidR="00AF2B11" w:rsidRPr="00482A45">
        <w:rPr>
          <w:rFonts w:cs="Times New Roman"/>
        </w:rPr>
        <w:t>a 2%</w:t>
      </w:r>
      <w:r w:rsidR="00AF2B11">
        <w:rPr>
          <w:rFonts w:cs="Times New Roman"/>
        </w:rPr>
        <w:t xml:space="preserve"> </w:t>
      </w:r>
      <w:r w:rsidR="00AF2B11" w:rsidRPr="00482A45">
        <w:rPr>
          <w:rFonts w:cs="Times New Roman"/>
        </w:rPr>
        <w:t xml:space="preserve">disincentive will be subtracted from the total value of </w:t>
      </w:r>
      <w:r w:rsidR="00AF2B11">
        <w:rPr>
          <w:rFonts w:cs="Times New Roman"/>
        </w:rPr>
        <w:t>the</w:t>
      </w:r>
      <w:r w:rsidR="00AF2B11" w:rsidRPr="00482A45">
        <w:rPr>
          <w:rFonts w:cs="Times New Roman"/>
        </w:rPr>
        <w:t xml:space="preserve"> item.</w:t>
      </w:r>
      <w:r w:rsidR="00AF2B11">
        <w:rPr>
          <w:rFonts w:cs="Times New Roman"/>
        </w:rPr>
        <w:t xml:space="preserve"> Disincentives are summative by performance requirement measures. For example, a 2% disincentive in three performance requirement measures would result in a 6% deduction from the value of the item. </w:t>
      </w:r>
    </w:p>
    <w:p w14:paraId="664BBD8B" w14:textId="77777777" w:rsidR="00AF2B11" w:rsidRDefault="00AF2B11" w:rsidP="00B73013">
      <w:pPr>
        <w:autoSpaceDE w:val="0"/>
        <w:autoSpaceDN w:val="0"/>
        <w:adjustRightInd w:val="0"/>
        <w:spacing w:after="0" w:line="240" w:lineRule="auto"/>
        <w:rPr>
          <w:rFonts w:cs="Times New Roman"/>
        </w:rPr>
      </w:pPr>
    </w:p>
    <w:p w14:paraId="03824FEC" w14:textId="08316CC5" w:rsidR="00AF2B11" w:rsidRDefault="00AF2B11" w:rsidP="00AF2B11">
      <w:pPr>
        <w:autoSpaceDE w:val="0"/>
        <w:autoSpaceDN w:val="0"/>
        <w:adjustRightInd w:val="0"/>
        <w:spacing w:after="0" w:line="240" w:lineRule="auto"/>
        <w:rPr>
          <w:rFonts w:cs="Times New Roman"/>
        </w:rPr>
      </w:pPr>
      <w:r>
        <w:rPr>
          <w:rFonts w:cs="Times New Roman"/>
        </w:rPr>
        <w:t xml:space="preserve">If the contractor’s performance on an item falls below the 80% threshold for performance measures, the work must be reworked. If the contractor’s performance on an item falls above the 80% threshold for performance measures but below the 95% threshold, the contractor may </w:t>
      </w:r>
      <w:r w:rsidR="00543453">
        <w:rPr>
          <w:rFonts w:cs="Times New Roman"/>
        </w:rPr>
        <w:t xml:space="preserve">elect to </w:t>
      </w:r>
      <w:r>
        <w:rPr>
          <w:rFonts w:cs="Times New Roman"/>
        </w:rPr>
        <w:t xml:space="preserve">rework the item until the performance measure is acceptable or opt to accept payment for the item with a 2% disincentive subtracted from the total value of the item for each performance measure which falls below the 95% threshold. </w:t>
      </w:r>
    </w:p>
    <w:p w14:paraId="0273F54F" w14:textId="77777777" w:rsidR="00777C7C" w:rsidRPr="008F22EE" w:rsidRDefault="00777C7C" w:rsidP="008F22EE">
      <w:pPr>
        <w:rPr>
          <w:rFonts w:ascii="Calibri" w:hAnsi="Calibri" w:cs="Calibri"/>
        </w:rPr>
      </w:pPr>
    </w:p>
    <w:p w14:paraId="3F03BE4F" w14:textId="77777777" w:rsidR="004A1ACE" w:rsidRDefault="007E612B">
      <w:pPr>
        <w:rPr>
          <w:b/>
          <w:bCs/>
          <w:u w:val="single"/>
        </w:rPr>
        <w:sectPr w:rsidR="004A1ACE">
          <w:footerReference w:type="default" r:id="rId8"/>
          <w:pgSz w:w="12240" w:h="15840"/>
          <w:pgMar w:top="1440" w:right="1440" w:bottom="1440" w:left="1440" w:header="720" w:footer="720" w:gutter="0"/>
          <w:cols w:space="720"/>
          <w:docGrid w:linePitch="360"/>
        </w:sectPr>
      </w:pPr>
      <w:r>
        <w:rPr>
          <w:b/>
          <w:bCs/>
          <w:u w:val="single"/>
        </w:rPr>
        <w:br w:type="page"/>
      </w:r>
    </w:p>
    <w:p w14:paraId="37987C57" w14:textId="70B37010" w:rsidR="00AC3B1B" w:rsidRPr="007E612B" w:rsidRDefault="008F22EE" w:rsidP="00AC3B1B">
      <w:pPr>
        <w:rPr>
          <w:b/>
          <w:bCs/>
          <w:u w:val="single"/>
        </w:rPr>
      </w:pPr>
      <w:r w:rsidRPr="00AC3B1B">
        <w:rPr>
          <w:b/>
          <w:bCs/>
          <w:u w:val="single"/>
        </w:rPr>
        <w:lastRenderedPageBreak/>
        <w:t>Appendix 1 – Inspection Report</w:t>
      </w:r>
      <w:bookmarkStart w:id="82" w:name="_Toc47609926"/>
      <w:r w:rsidR="00AC3B1B" w:rsidRPr="00AC3B1B">
        <w:rPr>
          <w:b/>
          <w:bCs/>
          <w:u w:val="single"/>
        </w:rPr>
        <w:t xml:space="preserve"> </w:t>
      </w:r>
      <w:bookmarkEnd w:id="82"/>
    </w:p>
    <w:p w14:paraId="293A6215" w14:textId="45736F8A" w:rsidR="00AC3B1B" w:rsidRDefault="00AC3B1B" w:rsidP="007E612B">
      <w:pPr>
        <w:widowControl w:val="0"/>
        <w:tabs>
          <w:tab w:val="left" w:pos="8360"/>
          <w:tab w:val="left" w:pos="8500"/>
        </w:tabs>
        <w:autoSpaceDE w:val="0"/>
        <w:autoSpaceDN w:val="0"/>
        <w:adjustRightInd w:val="0"/>
        <w:spacing w:line="251" w:lineRule="auto"/>
        <w:ind w:right="1468"/>
        <w:rPr>
          <w:rFonts w:cstheme="minorHAnsi"/>
          <w:spacing w:val="-1"/>
        </w:rPr>
      </w:pPr>
      <w:r w:rsidRPr="007E612B">
        <w:rPr>
          <w:rFonts w:cstheme="minorHAnsi"/>
          <w:b/>
          <w:bCs/>
          <w:spacing w:val="-1"/>
        </w:rPr>
        <w:t>CONTRACT NUMBER:</w:t>
      </w:r>
      <w:r w:rsidRPr="00670D9C">
        <w:rPr>
          <w:rFonts w:cstheme="minorHAnsi"/>
          <w:spacing w:val="-1"/>
        </w:rPr>
        <w:t xml:space="preserve">  ___________________________________</w:t>
      </w:r>
    </w:p>
    <w:p w14:paraId="788AD174" w14:textId="533854F8" w:rsidR="007E612B" w:rsidRDefault="007E612B" w:rsidP="007E612B">
      <w:pPr>
        <w:widowControl w:val="0"/>
        <w:tabs>
          <w:tab w:val="left" w:pos="8360"/>
          <w:tab w:val="left" w:pos="8500"/>
        </w:tabs>
        <w:autoSpaceDE w:val="0"/>
        <w:autoSpaceDN w:val="0"/>
        <w:adjustRightInd w:val="0"/>
        <w:spacing w:line="251" w:lineRule="auto"/>
        <w:ind w:right="1468"/>
        <w:rPr>
          <w:rFonts w:cstheme="minorHAnsi"/>
          <w:spacing w:val="-1"/>
        </w:rPr>
      </w:pPr>
      <w:r w:rsidRPr="007E612B">
        <w:rPr>
          <w:rFonts w:cstheme="minorHAnsi"/>
          <w:b/>
          <w:bCs/>
          <w:spacing w:val="-1"/>
        </w:rPr>
        <w:t>ITEM NUMBER</w:t>
      </w:r>
      <w:r>
        <w:rPr>
          <w:rFonts w:cstheme="minorHAnsi"/>
          <w:spacing w:val="-1"/>
        </w:rPr>
        <w:t>:______________________</w:t>
      </w:r>
      <w:r w:rsidR="00D54BF6">
        <w:rPr>
          <w:rFonts w:cstheme="minorHAnsi"/>
          <w:spacing w:val="-1"/>
        </w:rPr>
        <w:t xml:space="preserve"> </w:t>
      </w:r>
      <w:r w:rsidR="00D54BF6" w:rsidRPr="00D54BF6">
        <w:rPr>
          <w:rFonts w:cstheme="minorHAnsi"/>
          <w:b/>
          <w:bCs/>
          <w:spacing w:val="-1"/>
        </w:rPr>
        <w:t>INSPECTION NUMBER:__________</w:t>
      </w:r>
      <w:r w:rsidR="00D54BF6" w:rsidRPr="007E612B">
        <w:rPr>
          <w:rFonts w:cstheme="minorHAnsi"/>
          <w:b/>
          <w:bCs/>
        </w:rPr>
        <w:t xml:space="preserve"> </w:t>
      </w:r>
    </w:p>
    <w:p w14:paraId="1D5731FD" w14:textId="55515D23" w:rsidR="007E612B" w:rsidRPr="00D77890" w:rsidRDefault="007E612B" w:rsidP="007E612B">
      <w:pPr>
        <w:rPr>
          <w:rFonts w:cstheme="minorHAnsi"/>
        </w:rPr>
      </w:pPr>
      <w:r w:rsidRPr="00D77890">
        <w:rPr>
          <w:rFonts w:cstheme="minorHAnsi"/>
          <w:b/>
        </w:rPr>
        <w:t>SURVEILLANCE METHOD</w:t>
      </w:r>
      <w:r>
        <w:rPr>
          <w:rFonts w:cstheme="minorHAnsi"/>
          <w:b/>
        </w:rPr>
        <w:t>:</w:t>
      </w:r>
    </w:p>
    <w:p w14:paraId="1103207C" w14:textId="0995E3EF" w:rsidR="007E612B" w:rsidRDefault="007E612B" w:rsidP="007E612B">
      <w:pPr>
        <w:widowControl w:val="0"/>
        <w:tabs>
          <w:tab w:val="left" w:pos="8360"/>
          <w:tab w:val="left" w:pos="8500"/>
        </w:tabs>
        <w:autoSpaceDE w:val="0"/>
        <w:autoSpaceDN w:val="0"/>
        <w:adjustRightInd w:val="0"/>
        <w:spacing w:line="251" w:lineRule="auto"/>
        <w:ind w:right="1468"/>
        <w:rPr>
          <w:rFonts w:cstheme="minorHAnsi"/>
        </w:rPr>
      </w:pPr>
      <w:r w:rsidRPr="00D77890">
        <w:rPr>
          <w:rFonts w:cstheme="minorHAnsi"/>
        </w:rPr>
        <w:sym w:font="Wingdings" w:char="F072"/>
      </w:r>
      <w:r>
        <w:rPr>
          <w:rFonts w:cstheme="minorHAnsi"/>
        </w:rPr>
        <w:t xml:space="preserve"> Periodic Sampling    </w:t>
      </w:r>
      <w:r w:rsidRPr="00D77890">
        <w:rPr>
          <w:rFonts w:cstheme="minorHAnsi"/>
        </w:rPr>
        <w:sym w:font="Wingdings" w:char="F072"/>
      </w:r>
      <w:r>
        <w:rPr>
          <w:rFonts w:cstheme="minorHAnsi"/>
        </w:rPr>
        <w:t xml:space="preserve"> Random Sampling    </w:t>
      </w:r>
      <w:r w:rsidR="00DA41F9" w:rsidRPr="007E612B">
        <w:rPr>
          <w:rFonts w:cstheme="minorHAnsi"/>
          <w:b/>
          <w:bCs/>
        </w:rPr>
        <w:t>ITEM SIZE:</w:t>
      </w:r>
      <w:r w:rsidR="00DA41F9">
        <w:rPr>
          <w:rFonts w:cstheme="minorHAnsi"/>
        </w:rPr>
        <w:t xml:space="preserve">________ </w:t>
      </w:r>
      <w:r w:rsidR="00DA41F9" w:rsidRPr="007E612B">
        <w:rPr>
          <w:rFonts w:cstheme="minorHAnsi"/>
          <w:b/>
          <w:bCs/>
        </w:rPr>
        <w:t xml:space="preserve">SAMPLE </w:t>
      </w:r>
      <w:r w:rsidR="00DA41F9">
        <w:rPr>
          <w:rFonts w:cstheme="minorHAnsi"/>
          <w:b/>
          <w:bCs/>
        </w:rPr>
        <w:t>SIZE</w:t>
      </w:r>
      <w:r w:rsidR="00DA41F9" w:rsidRPr="007E612B">
        <w:rPr>
          <w:rFonts w:cstheme="minorHAnsi"/>
          <w:b/>
          <w:bCs/>
        </w:rPr>
        <w:t xml:space="preserve"> REQUIRED:</w:t>
      </w:r>
      <w:r w:rsidR="00DA41F9">
        <w:rPr>
          <w:rFonts w:cstheme="minorHAnsi"/>
        </w:rPr>
        <w:t xml:space="preserve"> _______</w:t>
      </w:r>
    </w:p>
    <w:p w14:paraId="301D34FC" w14:textId="703A7BBF" w:rsidR="004A1ACE" w:rsidRPr="004A1ACE" w:rsidRDefault="004A1ACE" w:rsidP="007E612B">
      <w:pPr>
        <w:widowControl w:val="0"/>
        <w:tabs>
          <w:tab w:val="left" w:pos="8360"/>
          <w:tab w:val="left" w:pos="8500"/>
        </w:tabs>
        <w:autoSpaceDE w:val="0"/>
        <w:autoSpaceDN w:val="0"/>
        <w:adjustRightInd w:val="0"/>
        <w:spacing w:line="251" w:lineRule="auto"/>
        <w:ind w:right="1468"/>
        <w:rPr>
          <w:rFonts w:cstheme="minorHAnsi"/>
          <w:b/>
          <w:bCs/>
        </w:rPr>
      </w:pPr>
      <w:r>
        <w:rPr>
          <w:rFonts w:cstheme="minorHAnsi"/>
          <w:b/>
          <w:bCs/>
        </w:rPr>
        <w:t>PLOT RECORD</w:t>
      </w:r>
      <w:r w:rsidRPr="004A1ACE">
        <w:rPr>
          <w:rFonts w:cstheme="minorHAnsi"/>
          <w:b/>
          <w:bCs/>
        </w:rPr>
        <w:t xml:space="preserve"> </w:t>
      </w:r>
      <w:r>
        <w:rPr>
          <w:rFonts w:cstheme="minorHAnsi"/>
          <w:b/>
          <w:bCs/>
        </w:rPr>
        <w:t xml:space="preserve">OF </w:t>
      </w:r>
      <w:r w:rsidR="00DA41F9">
        <w:rPr>
          <w:rFonts w:cstheme="minorHAnsi"/>
          <w:b/>
          <w:bCs/>
        </w:rPr>
        <w:t xml:space="preserve">PERFORMANCE REQUIREMENT MEASURE </w:t>
      </w:r>
      <w:r>
        <w:rPr>
          <w:rFonts w:cstheme="minorHAnsi"/>
          <w:b/>
          <w:bCs/>
        </w:rPr>
        <w:t>DEFICIENCES</w:t>
      </w:r>
    </w:p>
    <w:tbl>
      <w:tblPr>
        <w:tblStyle w:val="TableGrid"/>
        <w:tblW w:w="0" w:type="auto"/>
        <w:tblLook w:val="04A0" w:firstRow="1" w:lastRow="0" w:firstColumn="1" w:lastColumn="0" w:noHBand="0" w:noVBand="1"/>
      </w:tblPr>
      <w:tblGrid>
        <w:gridCol w:w="1377"/>
        <w:gridCol w:w="1768"/>
        <w:gridCol w:w="1620"/>
        <w:gridCol w:w="1627"/>
        <w:gridCol w:w="1890"/>
        <w:gridCol w:w="1852"/>
        <w:gridCol w:w="65"/>
      </w:tblGrid>
      <w:tr w:rsidR="004A1ACE" w14:paraId="0B1453D5" w14:textId="77777777" w:rsidTr="00DA41F9">
        <w:tc>
          <w:tcPr>
            <w:tcW w:w="1377" w:type="dxa"/>
          </w:tcPr>
          <w:p w14:paraId="108DDCAB" w14:textId="77777777" w:rsidR="004A1ACE" w:rsidRDefault="004A1ACE" w:rsidP="007E612B">
            <w:pPr>
              <w:widowControl w:val="0"/>
              <w:tabs>
                <w:tab w:val="left" w:pos="8360"/>
                <w:tab w:val="left" w:pos="8500"/>
              </w:tabs>
              <w:autoSpaceDE w:val="0"/>
              <w:autoSpaceDN w:val="0"/>
              <w:adjustRightInd w:val="0"/>
              <w:spacing w:line="251" w:lineRule="auto"/>
              <w:ind w:right="-135"/>
              <w:rPr>
                <w:rFonts w:cstheme="minorHAnsi"/>
              </w:rPr>
            </w:pPr>
          </w:p>
        </w:tc>
        <w:tc>
          <w:tcPr>
            <w:tcW w:w="8822" w:type="dxa"/>
            <w:gridSpan w:val="6"/>
          </w:tcPr>
          <w:p w14:paraId="7C2DFB73" w14:textId="0EAA338B" w:rsidR="004A1ACE" w:rsidRDefault="004A1ACE" w:rsidP="007E612B">
            <w:pPr>
              <w:widowControl w:val="0"/>
              <w:tabs>
                <w:tab w:val="left" w:pos="8360"/>
                <w:tab w:val="left" w:pos="8500"/>
              </w:tabs>
              <w:autoSpaceDE w:val="0"/>
              <w:autoSpaceDN w:val="0"/>
              <w:adjustRightInd w:val="0"/>
              <w:spacing w:line="251" w:lineRule="auto"/>
              <w:ind w:right="-119"/>
              <w:rPr>
                <w:rFonts w:cstheme="minorHAnsi"/>
              </w:rPr>
            </w:pPr>
            <w:r>
              <w:rPr>
                <w:rFonts w:cstheme="minorHAnsi"/>
              </w:rPr>
              <w:t>PERFORMANCE REQUIREMENT MEASURE</w:t>
            </w:r>
          </w:p>
        </w:tc>
      </w:tr>
      <w:tr w:rsidR="00224AA5" w14:paraId="3B5A9523" w14:textId="6204183B" w:rsidTr="00DA41F9">
        <w:trPr>
          <w:gridAfter w:val="1"/>
          <w:wAfter w:w="65" w:type="dxa"/>
        </w:trPr>
        <w:tc>
          <w:tcPr>
            <w:tcW w:w="1377" w:type="dxa"/>
          </w:tcPr>
          <w:p w14:paraId="2F2F688A" w14:textId="0BE16382" w:rsidR="00224AA5" w:rsidRDefault="004A1ACE" w:rsidP="007E612B">
            <w:pPr>
              <w:widowControl w:val="0"/>
              <w:tabs>
                <w:tab w:val="left" w:pos="8360"/>
                <w:tab w:val="left" w:pos="8500"/>
              </w:tabs>
              <w:autoSpaceDE w:val="0"/>
              <w:autoSpaceDN w:val="0"/>
              <w:adjustRightInd w:val="0"/>
              <w:spacing w:line="251" w:lineRule="auto"/>
              <w:ind w:right="-135"/>
              <w:rPr>
                <w:rFonts w:cstheme="minorHAnsi"/>
              </w:rPr>
            </w:pPr>
            <w:r>
              <w:rPr>
                <w:rFonts w:cstheme="minorHAnsi"/>
              </w:rPr>
              <w:t>PLOT NO.</w:t>
            </w:r>
          </w:p>
        </w:tc>
        <w:tc>
          <w:tcPr>
            <w:tcW w:w="1768" w:type="dxa"/>
          </w:tcPr>
          <w:p w14:paraId="48CA4029" w14:textId="6B414AD3" w:rsidR="00224AA5" w:rsidRDefault="00224AA5" w:rsidP="007E612B">
            <w:pPr>
              <w:widowControl w:val="0"/>
              <w:tabs>
                <w:tab w:val="left" w:pos="8360"/>
                <w:tab w:val="left" w:pos="8500"/>
              </w:tabs>
              <w:autoSpaceDE w:val="0"/>
              <w:autoSpaceDN w:val="0"/>
              <w:adjustRightInd w:val="0"/>
              <w:spacing w:line="251" w:lineRule="auto"/>
              <w:ind w:right="-60"/>
              <w:rPr>
                <w:rFonts w:cstheme="minorHAnsi"/>
              </w:rPr>
            </w:pPr>
            <w:r>
              <w:rPr>
                <w:rFonts w:cstheme="minorHAnsi"/>
              </w:rPr>
              <w:t>Specified trees cut</w:t>
            </w:r>
          </w:p>
        </w:tc>
        <w:tc>
          <w:tcPr>
            <w:tcW w:w="1620" w:type="dxa"/>
          </w:tcPr>
          <w:p w14:paraId="120C506B" w14:textId="550F839A" w:rsidR="00224AA5" w:rsidRDefault="00224AA5" w:rsidP="007E612B">
            <w:pPr>
              <w:widowControl w:val="0"/>
              <w:tabs>
                <w:tab w:val="left" w:pos="8360"/>
                <w:tab w:val="left" w:pos="8500"/>
              </w:tabs>
              <w:autoSpaceDE w:val="0"/>
              <w:autoSpaceDN w:val="0"/>
              <w:adjustRightInd w:val="0"/>
              <w:spacing w:line="251" w:lineRule="auto"/>
              <w:ind w:right="-30"/>
              <w:rPr>
                <w:rFonts w:cstheme="minorHAnsi"/>
              </w:rPr>
            </w:pPr>
            <w:r>
              <w:rPr>
                <w:rFonts w:cstheme="minorHAnsi"/>
              </w:rPr>
              <w:t>Slash treatment complete</w:t>
            </w:r>
          </w:p>
        </w:tc>
        <w:tc>
          <w:tcPr>
            <w:tcW w:w="1627" w:type="dxa"/>
          </w:tcPr>
          <w:p w14:paraId="7D75E572" w14:textId="32E08B00" w:rsidR="00224AA5" w:rsidRDefault="00224AA5" w:rsidP="007E612B">
            <w:pPr>
              <w:widowControl w:val="0"/>
              <w:tabs>
                <w:tab w:val="left" w:pos="8360"/>
                <w:tab w:val="left" w:pos="8500"/>
              </w:tabs>
              <w:autoSpaceDE w:val="0"/>
              <w:autoSpaceDN w:val="0"/>
              <w:adjustRightInd w:val="0"/>
              <w:spacing w:line="251" w:lineRule="auto"/>
              <w:ind w:right="-105"/>
              <w:rPr>
                <w:rFonts w:cstheme="minorHAnsi"/>
              </w:rPr>
            </w:pPr>
            <w:r>
              <w:rPr>
                <w:rFonts w:cstheme="minorHAnsi"/>
              </w:rPr>
              <w:t>Stump height</w:t>
            </w:r>
            <w:r w:rsidR="00DA41F9">
              <w:rPr>
                <w:rFonts w:cstheme="minorHAnsi"/>
              </w:rPr>
              <w:t xml:space="preserve"> and criteria </w:t>
            </w:r>
            <w:r>
              <w:rPr>
                <w:rFonts w:cstheme="minorHAnsi"/>
              </w:rPr>
              <w:t>met</w:t>
            </w:r>
          </w:p>
        </w:tc>
        <w:tc>
          <w:tcPr>
            <w:tcW w:w="1890" w:type="dxa"/>
          </w:tcPr>
          <w:p w14:paraId="50BB4533" w14:textId="78C9EBF3" w:rsidR="00224AA5" w:rsidRDefault="00224AA5" w:rsidP="007E612B">
            <w:pPr>
              <w:widowControl w:val="0"/>
              <w:tabs>
                <w:tab w:val="left" w:pos="8360"/>
                <w:tab w:val="left" w:pos="8500"/>
              </w:tabs>
              <w:autoSpaceDE w:val="0"/>
              <w:autoSpaceDN w:val="0"/>
              <w:adjustRightInd w:val="0"/>
              <w:spacing w:line="251" w:lineRule="auto"/>
              <w:ind w:right="-119"/>
              <w:rPr>
                <w:rFonts w:cstheme="minorHAnsi"/>
              </w:rPr>
            </w:pPr>
            <w:r>
              <w:rPr>
                <w:rFonts w:cstheme="minorHAnsi"/>
              </w:rPr>
              <w:t>Crop and reserve tree selection and protection</w:t>
            </w:r>
            <w:r w:rsidR="004A1ACE">
              <w:rPr>
                <w:rFonts w:cstheme="minorHAnsi"/>
              </w:rPr>
              <w:t xml:space="preserve"> met</w:t>
            </w:r>
          </w:p>
        </w:tc>
        <w:tc>
          <w:tcPr>
            <w:tcW w:w="1852" w:type="dxa"/>
          </w:tcPr>
          <w:p w14:paraId="52227842" w14:textId="5A18DC5A" w:rsidR="00224AA5" w:rsidRDefault="00224AA5" w:rsidP="007E612B">
            <w:pPr>
              <w:widowControl w:val="0"/>
              <w:tabs>
                <w:tab w:val="left" w:pos="8360"/>
                <w:tab w:val="left" w:pos="8500"/>
              </w:tabs>
              <w:autoSpaceDE w:val="0"/>
              <w:autoSpaceDN w:val="0"/>
              <w:adjustRightInd w:val="0"/>
              <w:spacing w:line="251" w:lineRule="auto"/>
              <w:ind w:right="-119"/>
              <w:rPr>
                <w:rFonts w:cstheme="minorHAnsi"/>
              </w:rPr>
            </w:pPr>
            <w:r>
              <w:rPr>
                <w:rFonts w:cstheme="minorHAnsi"/>
              </w:rPr>
              <w:t>Special Requirements met</w:t>
            </w:r>
          </w:p>
        </w:tc>
      </w:tr>
      <w:tr w:rsidR="00224AA5" w14:paraId="7B55D510" w14:textId="0F6C5A3D" w:rsidTr="00DA41F9">
        <w:trPr>
          <w:gridAfter w:val="1"/>
          <w:wAfter w:w="65" w:type="dxa"/>
        </w:trPr>
        <w:tc>
          <w:tcPr>
            <w:tcW w:w="1377" w:type="dxa"/>
          </w:tcPr>
          <w:p w14:paraId="1D1830DD" w14:textId="31D4BC9C" w:rsidR="00224AA5" w:rsidRDefault="00224AA5" w:rsidP="007E612B">
            <w:pPr>
              <w:widowControl w:val="0"/>
              <w:tabs>
                <w:tab w:val="left" w:pos="8360"/>
                <w:tab w:val="left" w:pos="8500"/>
              </w:tabs>
              <w:autoSpaceDE w:val="0"/>
              <w:autoSpaceDN w:val="0"/>
              <w:adjustRightInd w:val="0"/>
              <w:spacing w:line="251" w:lineRule="auto"/>
              <w:ind w:right="1468"/>
              <w:rPr>
                <w:rFonts w:cstheme="minorHAnsi"/>
              </w:rPr>
            </w:pPr>
          </w:p>
        </w:tc>
        <w:tc>
          <w:tcPr>
            <w:tcW w:w="1768" w:type="dxa"/>
          </w:tcPr>
          <w:p w14:paraId="44175D42" w14:textId="77777777" w:rsidR="00224AA5" w:rsidRDefault="00224AA5" w:rsidP="007E612B">
            <w:pPr>
              <w:widowControl w:val="0"/>
              <w:tabs>
                <w:tab w:val="left" w:pos="8360"/>
                <w:tab w:val="left" w:pos="8500"/>
              </w:tabs>
              <w:autoSpaceDE w:val="0"/>
              <w:autoSpaceDN w:val="0"/>
              <w:adjustRightInd w:val="0"/>
              <w:spacing w:line="251" w:lineRule="auto"/>
              <w:ind w:right="1468"/>
              <w:rPr>
                <w:rFonts w:cstheme="minorHAnsi"/>
              </w:rPr>
            </w:pPr>
          </w:p>
        </w:tc>
        <w:tc>
          <w:tcPr>
            <w:tcW w:w="1620" w:type="dxa"/>
          </w:tcPr>
          <w:p w14:paraId="4F61980C" w14:textId="77777777" w:rsidR="00224AA5" w:rsidRDefault="00224AA5" w:rsidP="007E612B">
            <w:pPr>
              <w:widowControl w:val="0"/>
              <w:tabs>
                <w:tab w:val="left" w:pos="8360"/>
                <w:tab w:val="left" w:pos="8500"/>
              </w:tabs>
              <w:autoSpaceDE w:val="0"/>
              <w:autoSpaceDN w:val="0"/>
              <w:adjustRightInd w:val="0"/>
              <w:spacing w:line="251" w:lineRule="auto"/>
              <w:ind w:right="1468"/>
              <w:rPr>
                <w:rFonts w:cstheme="minorHAnsi"/>
              </w:rPr>
            </w:pPr>
          </w:p>
        </w:tc>
        <w:tc>
          <w:tcPr>
            <w:tcW w:w="1627" w:type="dxa"/>
          </w:tcPr>
          <w:p w14:paraId="6E12F3DA" w14:textId="77777777" w:rsidR="00224AA5" w:rsidRDefault="00224AA5" w:rsidP="007E612B">
            <w:pPr>
              <w:widowControl w:val="0"/>
              <w:tabs>
                <w:tab w:val="left" w:pos="8360"/>
                <w:tab w:val="left" w:pos="8500"/>
              </w:tabs>
              <w:autoSpaceDE w:val="0"/>
              <w:autoSpaceDN w:val="0"/>
              <w:adjustRightInd w:val="0"/>
              <w:spacing w:line="251" w:lineRule="auto"/>
              <w:ind w:right="1468"/>
              <w:rPr>
                <w:rFonts w:cstheme="minorHAnsi"/>
              </w:rPr>
            </w:pPr>
          </w:p>
        </w:tc>
        <w:tc>
          <w:tcPr>
            <w:tcW w:w="1890" w:type="dxa"/>
          </w:tcPr>
          <w:p w14:paraId="753B3464" w14:textId="77777777" w:rsidR="00224AA5" w:rsidRDefault="00224AA5" w:rsidP="007E612B">
            <w:pPr>
              <w:widowControl w:val="0"/>
              <w:tabs>
                <w:tab w:val="left" w:pos="8360"/>
                <w:tab w:val="left" w:pos="8500"/>
              </w:tabs>
              <w:autoSpaceDE w:val="0"/>
              <w:autoSpaceDN w:val="0"/>
              <w:adjustRightInd w:val="0"/>
              <w:spacing w:line="251" w:lineRule="auto"/>
              <w:ind w:right="1468"/>
              <w:rPr>
                <w:rFonts w:cstheme="minorHAnsi"/>
              </w:rPr>
            </w:pPr>
          </w:p>
        </w:tc>
        <w:tc>
          <w:tcPr>
            <w:tcW w:w="1852" w:type="dxa"/>
          </w:tcPr>
          <w:p w14:paraId="4ACE9CF8" w14:textId="77777777" w:rsidR="00224AA5" w:rsidRDefault="00224AA5" w:rsidP="007E612B">
            <w:pPr>
              <w:widowControl w:val="0"/>
              <w:tabs>
                <w:tab w:val="left" w:pos="8360"/>
                <w:tab w:val="left" w:pos="8500"/>
              </w:tabs>
              <w:autoSpaceDE w:val="0"/>
              <w:autoSpaceDN w:val="0"/>
              <w:adjustRightInd w:val="0"/>
              <w:spacing w:line="251" w:lineRule="auto"/>
              <w:ind w:right="1468"/>
              <w:rPr>
                <w:rFonts w:cstheme="minorHAnsi"/>
              </w:rPr>
            </w:pPr>
          </w:p>
        </w:tc>
      </w:tr>
      <w:tr w:rsidR="00224AA5" w14:paraId="6676FA8A" w14:textId="7368A285" w:rsidTr="00DA41F9">
        <w:trPr>
          <w:gridAfter w:val="1"/>
          <w:wAfter w:w="65" w:type="dxa"/>
        </w:trPr>
        <w:tc>
          <w:tcPr>
            <w:tcW w:w="1377" w:type="dxa"/>
          </w:tcPr>
          <w:p w14:paraId="26DBC704" w14:textId="77777777" w:rsidR="00224AA5" w:rsidRDefault="00224AA5" w:rsidP="007E612B">
            <w:pPr>
              <w:widowControl w:val="0"/>
              <w:tabs>
                <w:tab w:val="left" w:pos="8360"/>
                <w:tab w:val="left" w:pos="8500"/>
              </w:tabs>
              <w:autoSpaceDE w:val="0"/>
              <w:autoSpaceDN w:val="0"/>
              <w:adjustRightInd w:val="0"/>
              <w:spacing w:line="251" w:lineRule="auto"/>
              <w:ind w:right="1468"/>
              <w:rPr>
                <w:rFonts w:cstheme="minorHAnsi"/>
              </w:rPr>
            </w:pPr>
          </w:p>
        </w:tc>
        <w:tc>
          <w:tcPr>
            <w:tcW w:w="1768" w:type="dxa"/>
          </w:tcPr>
          <w:p w14:paraId="586EB633" w14:textId="77777777" w:rsidR="00224AA5" w:rsidRDefault="00224AA5" w:rsidP="007E612B">
            <w:pPr>
              <w:widowControl w:val="0"/>
              <w:tabs>
                <w:tab w:val="left" w:pos="8360"/>
                <w:tab w:val="left" w:pos="8500"/>
              </w:tabs>
              <w:autoSpaceDE w:val="0"/>
              <w:autoSpaceDN w:val="0"/>
              <w:adjustRightInd w:val="0"/>
              <w:spacing w:line="251" w:lineRule="auto"/>
              <w:ind w:right="1468"/>
              <w:rPr>
                <w:rFonts w:cstheme="minorHAnsi"/>
              </w:rPr>
            </w:pPr>
          </w:p>
        </w:tc>
        <w:tc>
          <w:tcPr>
            <w:tcW w:w="1620" w:type="dxa"/>
          </w:tcPr>
          <w:p w14:paraId="2A50A2E3" w14:textId="77777777" w:rsidR="00224AA5" w:rsidRDefault="00224AA5" w:rsidP="007E612B">
            <w:pPr>
              <w:widowControl w:val="0"/>
              <w:tabs>
                <w:tab w:val="left" w:pos="8360"/>
                <w:tab w:val="left" w:pos="8500"/>
              </w:tabs>
              <w:autoSpaceDE w:val="0"/>
              <w:autoSpaceDN w:val="0"/>
              <w:adjustRightInd w:val="0"/>
              <w:spacing w:line="251" w:lineRule="auto"/>
              <w:ind w:right="1468"/>
              <w:rPr>
                <w:rFonts w:cstheme="minorHAnsi"/>
              </w:rPr>
            </w:pPr>
          </w:p>
        </w:tc>
        <w:tc>
          <w:tcPr>
            <w:tcW w:w="1627" w:type="dxa"/>
          </w:tcPr>
          <w:p w14:paraId="7285A891" w14:textId="77777777" w:rsidR="00224AA5" w:rsidRDefault="00224AA5" w:rsidP="007E612B">
            <w:pPr>
              <w:widowControl w:val="0"/>
              <w:tabs>
                <w:tab w:val="left" w:pos="8360"/>
                <w:tab w:val="left" w:pos="8500"/>
              </w:tabs>
              <w:autoSpaceDE w:val="0"/>
              <w:autoSpaceDN w:val="0"/>
              <w:adjustRightInd w:val="0"/>
              <w:spacing w:line="251" w:lineRule="auto"/>
              <w:ind w:right="1468"/>
              <w:rPr>
                <w:rFonts w:cstheme="minorHAnsi"/>
              </w:rPr>
            </w:pPr>
          </w:p>
        </w:tc>
        <w:tc>
          <w:tcPr>
            <w:tcW w:w="1890" w:type="dxa"/>
          </w:tcPr>
          <w:p w14:paraId="0C52FB15" w14:textId="77777777" w:rsidR="00224AA5" w:rsidRDefault="00224AA5" w:rsidP="007E612B">
            <w:pPr>
              <w:widowControl w:val="0"/>
              <w:tabs>
                <w:tab w:val="left" w:pos="8360"/>
                <w:tab w:val="left" w:pos="8500"/>
              </w:tabs>
              <w:autoSpaceDE w:val="0"/>
              <w:autoSpaceDN w:val="0"/>
              <w:adjustRightInd w:val="0"/>
              <w:spacing w:line="251" w:lineRule="auto"/>
              <w:ind w:right="1468"/>
              <w:rPr>
                <w:rFonts w:cstheme="minorHAnsi"/>
              </w:rPr>
            </w:pPr>
          </w:p>
        </w:tc>
        <w:tc>
          <w:tcPr>
            <w:tcW w:w="1852" w:type="dxa"/>
          </w:tcPr>
          <w:p w14:paraId="102FACA6" w14:textId="77777777" w:rsidR="00224AA5" w:rsidRDefault="00224AA5" w:rsidP="007E612B">
            <w:pPr>
              <w:widowControl w:val="0"/>
              <w:tabs>
                <w:tab w:val="left" w:pos="8360"/>
                <w:tab w:val="left" w:pos="8500"/>
              </w:tabs>
              <w:autoSpaceDE w:val="0"/>
              <w:autoSpaceDN w:val="0"/>
              <w:adjustRightInd w:val="0"/>
              <w:spacing w:line="251" w:lineRule="auto"/>
              <w:ind w:right="1468"/>
              <w:rPr>
                <w:rFonts w:cstheme="minorHAnsi"/>
              </w:rPr>
            </w:pPr>
          </w:p>
        </w:tc>
      </w:tr>
      <w:tr w:rsidR="00224AA5" w14:paraId="282BBD52" w14:textId="0FFF182D" w:rsidTr="00DA41F9">
        <w:trPr>
          <w:gridAfter w:val="1"/>
          <w:wAfter w:w="65" w:type="dxa"/>
        </w:trPr>
        <w:tc>
          <w:tcPr>
            <w:tcW w:w="1377" w:type="dxa"/>
          </w:tcPr>
          <w:p w14:paraId="7D767CE3" w14:textId="77777777" w:rsidR="00224AA5" w:rsidRDefault="00224AA5" w:rsidP="007E612B">
            <w:pPr>
              <w:widowControl w:val="0"/>
              <w:tabs>
                <w:tab w:val="left" w:pos="8360"/>
                <w:tab w:val="left" w:pos="8500"/>
              </w:tabs>
              <w:autoSpaceDE w:val="0"/>
              <w:autoSpaceDN w:val="0"/>
              <w:adjustRightInd w:val="0"/>
              <w:spacing w:line="251" w:lineRule="auto"/>
              <w:ind w:right="1468"/>
              <w:rPr>
                <w:rFonts w:cstheme="minorHAnsi"/>
              </w:rPr>
            </w:pPr>
          </w:p>
        </w:tc>
        <w:tc>
          <w:tcPr>
            <w:tcW w:w="1768" w:type="dxa"/>
          </w:tcPr>
          <w:p w14:paraId="45A1FADD" w14:textId="77777777" w:rsidR="00224AA5" w:rsidRDefault="00224AA5" w:rsidP="007E612B">
            <w:pPr>
              <w:widowControl w:val="0"/>
              <w:tabs>
                <w:tab w:val="left" w:pos="8360"/>
                <w:tab w:val="left" w:pos="8500"/>
              </w:tabs>
              <w:autoSpaceDE w:val="0"/>
              <w:autoSpaceDN w:val="0"/>
              <w:adjustRightInd w:val="0"/>
              <w:spacing w:line="251" w:lineRule="auto"/>
              <w:ind w:right="1468"/>
              <w:rPr>
                <w:rFonts w:cstheme="minorHAnsi"/>
              </w:rPr>
            </w:pPr>
          </w:p>
        </w:tc>
        <w:tc>
          <w:tcPr>
            <w:tcW w:w="1620" w:type="dxa"/>
          </w:tcPr>
          <w:p w14:paraId="7221C76D" w14:textId="77777777" w:rsidR="00224AA5" w:rsidRDefault="00224AA5" w:rsidP="007E612B">
            <w:pPr>
              <w:widowControl w:val="0"/>
              <w:tabs>
                <w:tab w:val="left" w:pos="8360"/>
                <w:tab w:val="left" w:pos="8500"/>
              </w:tabs>
              <w:autoSpaceDE w:val="0"/>
              <w:autoSpaceDN w:val="0"/>
              <w:adjustRightInd w:val="0"/>
              <w:spacing w:line="251" w:lineRule="auto"/>
              <w:ind w:right="1468"/>
              <w:rPr>
                <w:rFonts w:cstheme="minorHAnsi"/>
              </w:rPr>
            </w:pPr>
          </w:p>
        </w:tc>
        <w:tc>
          <w:tcPr>
            <w:tcW w:w="1627" w:type="dxa"/>
          </w:tcPr>
          <w:p w14:paraId="14EC83F5" w14:textId="77777777" w:rsidR="00224AA5" w:rsidRDefault="00224AA5" w:rsidP="007E612B">
            <w:pPr>
              <w:widowControl w:val="0"/>
              <w:tabs>
                <w:tab w:val="left" w:pos="8360"/>
                <w:tab w:val="left" w:pos="8500"/>
              </w:tabs>
              <w:autoSpaceDE w:val="0"/>
              <w:autoSpaceDN w:val="0"/>
              <w:adjustRightInd w:val="0"/>
              <w:spacing w:line="251" w:lineRule="auto"/>
              <w:ind w:right="1468"/>
              <w:rPr>
                <w:rFonts w:cstheme="minorHAnsi"/>
              </w:rPr>
            </w:pPr>
          </w:p>
        </w:tc>
        <w:tc>
          <w:tcPr>
            <w:tcW w:w="1890" w:type="dxa"/>
          </w:tcPr>
          <w:p w14:paraId="1869A6AB" w14:textId="77777777" w:rsidR="00224AA5" w:rsidRDefault="00224AA5" w:rsidP="007E612B">
            <w:pPr>
              <w:widowControl w:val="0"/>
              <w:tabs>
                <w:tab w:val="left" w:pos="8360"/>
                <w:tab w:val="left" w:pos="8500"/>
              </w:tabs>
              <w:autoSpaceDE w:val="0"/>
              <w:autoSpaceDN w:val="0"/>
              <w:adjustRightInd w:val="0"/>
              <w:spacing w:line="251" w:lineRule="auto"/>
              <w:ind w:right="1468"/>
              <w:rPr>
                <w:rFonts w:cstheme="minorHAnsi"/>
              </w:rPr>
            </w:pPr>
          </w:p>
        </w:tc>
        <w:tc>
          <w:tcPr>
            <w:tcW w:w="1852" w:type="dxa"/>
          </w:tcPr>
          <w:p w14:paraId="484F2ED8" w14:textId="77777777" w:rsidR="00224AA5" w:rsidRDefault="00224AA5" w:rsidP="007E612B">
            <w:pPr>
              <w:widowControl w:val="0"/>
              <w:tabs>
                <w:tab w:val="left" w:pos="8360"/>
                <w:tab w:val="left" w:pos="8500"/>
              </w:tabs>
              <w:autoSpaceDE w:val="0"/>
              <w:autoSpaceDN w:val="0"/>
              <w:adjustRightInd w:val="0"/>
              <w:spacing w:line="251" w:lineRule="auto"/>
              <w:ind w:right="1468"/>
              <w:rPr>
                <w:rFonts w:cstheme="minorHAnsi"/>
              </w:rPr>
            </w:pPr>
          </w:p>
        </w:tc>
      </w:tr>
      <w:tr w:rsidR="00224AA5" w14:paraId="668A9394" w14:textId="20C4ECA9" w:rsidTr="00DA41F9">
        <w:trPr>
          <w:gridAfter w:val="1"/>
          <w:wAfter w:w="65" w:type="dxa"/>
        </w:trPr>
        <w:tc>
          <w:tcPr>
            <w:tcW w:w="1377" w:type="dxa"/>
          </w:tcPr>
          <w:p w14:paraId="310ACC68" w14:textId="77777777" w:rsidR="00224AA5" w:rsidRDefault="00224AA5" w:rsidP="007E612B">
            <w:pPr>
              <w:widowControl w:val="0"/>
              <w:tabs>
                <w:tab w:val="left" w:pos="8360"/>
                <w:tab w:val="left" w:pos="8500"/>
              </w:tabs>
              <w:autoSpaceDE w:val="0"/>
              <w:autoSpaceDN w:val="0"/>
              <w:adjustRightInd w:val="0"/>
              <w:spacing w:line="251" w:lineRule="auto"/>
              <w:ind w:right="1468"/>
              <w:rPr>
                <w:rFonts w:cstheme="minorHAnsi"/>
              </w:rPr>
            </w:pPr>
          </w:p>
        </w:tc>
        <w:tc>
          <w:tcPr>
            <w:tcW w:w="1768" w:type="dxa"/>
          </w:tcPr>
          <w:p w14:paraId="06506E8D" w14:textId="77777777" w:rsidR="00224AA5" w:rsidRDefault="00224AA5" w:rsidP="007E612B">
            <w:pPr>
              <w:widowControl w:val="0"/>
              <w:tabs>
                <w:tab w:val="left" w:pos="8360"/>
                <w:tab w:val="left" w:pos="8500"/>
              </w:tabs>
              <w:autoSpaceDE w:val="0"/>
              <w:autoSpaceDN w:val="0"/>
              <w:adjustRightInd w:val="0"/>
              <w:spacing w:line="251" w:lineRule="auto"/>
              <w:ind w:right="1468"/>
              <w:rPr>
                <w:rFonts w:cstheme="minorHAnsi"/>
              </w:rPr>
            </w:pPr>
          </w:p>
        </w:tc>
        <w:tc>
          <w:tcPr>
            <w:tcW w:w="1620" w:type="dxa"/>
          </w:tcPr>
          <w:p w14:paraId="56ADD69C" w14:textId="77777777" w:rsidR="00224AA5" w:rsidRDefault="00224AA5" w:rsidP="007E612B">
            <w:pPr>
              <w:widowControl w:val="0"/>
              <w:tabs>
                <w:tab w:val="left" w:pos="8360"/>
                <w:tab w:val="left" w:pos="8500"/>
              </w:tabs>
              <w:autoSpaceDE w:val="0"/>
              <w:autoSpaceDN w:val="0"/>
              <w:adjustRightInd w:val="0"/>
              <w:spacing w:line="251" w:lineRule="auto"/>
              <w:ind w:right="1468"/>
              <w:rPr>
                <w:rFonts w:cstheme="minorHAnsi"/>
              </w:rPr>
            </w:pPr>
          </w:p>
        </w:tc>
        <w:tc>
          <w:tcPr>
            <w:tcW w:w="1627" w:type="dxa"/>
          </w:tcPr>
          <w:p w14:paraId="660F1222" w14:textId="77777777" w:rsidR="00224AA5" w:rsidRDefault="00224AA5" w:rsidP="007E612B">
            <w:pPr>
              <w:widowControl w:val="0"/>
              <w:tabs>
                <w:tab w:val="left" w:pos="8360"/>
                <w:tab w:val="left" w:pos="8500"/>
              </w:tabs>
              <w:autoSpaceDE w:val="0"/>
              <w:autoSpaceDN w:val="0"/>
              <w:adjustRightInd w:val="0"/>
              <w:spacing w:line="251" w:lineRule="auto"/>
              <w:ind w:right="1468"/>
              <w:rPr>
                <w:rFonts w:cstheme="minorHAnsi"/>
              </w:rPr>
            </w:pPr>
          </w:p>
        </w:tc>
        <w:tc>
          <w:tcPr>
            <w:tcW w:w="1890" w:type="dxa"/>
          </w:tcPr>
          <w:p w14:paraId="4FDCD956" w14:textId="77777777" w:rsidR="00224AA5" w:rsidRDefault="00224AA5" w:rsidP="007E612B">
            <w:pPr>
              <w:widowControl w:val="0"/>
              <w:tabs>
                <w:tab w:val="left" w:pos="8360"/>
                <w:tab w:val="left" w:pos="8500"/>
              </w:tabs>
              <w:autoSpaceDE w:val="0"/>
              <w:autoSpaceDN w:val="0"/>
              <w:adjustRightInd w:val="0"/>
              <w:spacing w:line="251" w:lineRule="auto"/>
              <w:ind w:right="1468"/>
              <w:rPr>
                <w:rFonts w:cstheme="minorHAnsi"/>
              </w:rPr>
            </w:pPr>
          </w:p>
        </w:tc>
        <w:tc>
          <w:tcPr>
            <w:tcW w:w="1852" w:type="dxa"/>
          </w:tcPr>
          <w:p w14:paraId="3DB7E137" w14:textId="77777777" w:rsidR="00224AA5" w:rsidRDefault="00224AA5" w:rsidP="007E612B">
            <w:pPr>
              <w:widowControl w:val="0"/>
              <w:tabs>
                <w:tab w:val="left" w:pos="8360"/>
                <w:tab w:val="left" w:pos="8500"/>
              </w:tabs>
              <w:autoSpaceDE w:val="0"/>
              <w:autoSpaceDN w:val="0"/>
              <w:adjustRightInd w:val="0"/>
              <w:spacing w:line="251" w:lineRule="auto"/>
              <w:ind w:right="1468"/>
              <w:rPr>
                <w:rFonts w:cstheme="minorHAnsi"/>
              </w:rPr>
            </w:pPr>
          </w:p>
        </w:tc>
      </w:tr>
      <w:tr w:rsidR="00224AA5" w14:paraId="51BCFDF5" w14:textId="5247E24E" w:rsidTr="00DA41F9">
        <w:trPr>
          <w:gridAfter w:val="1"/>
          <w:wAfter w:w="65" w:type="dxa"/>
        </w:trPr>
        <w:tc>
          <w:tcPr>
            <w:tcW w:w="1377" w:type="dxa"/>
          </w:tcPr>
          <w:p w14:paraId="6D4C7EB6" w14:textId="77777777" w:rsidR="00224AA5" w:rsidRDefault="00224AA5" w:rsidP="007E612B">
            <w:pPr>
              <w:widowControl w:val="0"/>
              <w:tabs>
                <w:tab w:val="left" w:pos="8360"/>
                <w:tab w:val="left" w:pos="8500"/>
              </w:tabs>
              <w:autoSpaceDE w:val="0"/>
              <w:autoSpaceDN w:val="0"/>
              <w:adjustRightInd w:val="0"/>
              <w:spacing w:line="251" w:lineRule="auto"/>
              <w:ind w:right="1468"/>
              <w:rPr>
                <w:rFonts w:cstheme="minorHAnsi"/>
              </w:rPr>
            </w:pPr>
          </w:p>
        </w:tc>
        <w:tc>
          <w:tcPr>
            <w:tcW w:w="1768" w:type="dxa"/>
          </w:tcPr>
          <w:p w14:paraId="2AA6062D" w14:textId="77777777" w:rsidR="00224AA5" w:rsidRDefault="00224AA5" w:rsidP="007E612B">
            <w:pPr>
              <w:widowControl w:val="0"/>
              <w:tabs>
                <w:tab w:val="left" w:pos="8360"/>
                <w:tab w:val="left" w:pos="8500"/>
              </w:tabs>
              <w:autoSpaceDE w:val="0"/>
              <w:autoSpaceDN w:val="0"/>
              <w:adjustRightInd w:val="0"/>
              <w:spacing w:line="251" w:lineRule="auto"/>
              <w:ind w:right="1468"/>
              <w:rPr>
                <w:rFonts w:cstheme="minorHAnsi"/>
              </w:rPr>
            </w:pPr>
          </w:p>
        </w:tc>
        <w:tc>
          <w:tcPr>
            <w:tcW w:w="1620" w:type="dxa"/>
          </w:tcPr>
          <w:p w14:paraId="3E47C224" w14:textId="77777777" w:rsidR="00224AA5" w:rsidRDefault="00224AA5" w:rsidP="007E612B">
            <w:pPr>
              <w:widowControl w:val="0"/>
              <w:tabs>
                <w:tab w:val="left" w:pos="8360"/>
                <w:tab w:val="left" w:pos="8500"/>
              </w:tabs>
              <w:autoSpaceDE w:val="0"/>
              <w:autoSpaceDN w:val="0"/>
              <w:adjustRightInd w:val="0"/>
              <w:spacing w:line="251" w:lineRule="auto"/>
              <w:ind w:right="1468"/>
              <w:rPr>
                <w:rFonts w:cstheme="minorHAnsi"/>
              </w:rPr>
            </w:pPr>
          </w:p>
        </w:tc>
        <w:tc>
          <w:tcPr>
            <w:tcW w:w="1627" w:type="dxa"/>
          </w:tcPr>
          <w:p w14:paraId="61EFB817" w14:textId="77777777" w:rsidR="00224AA5" w:rsidRDefault="00224AA5" w:rsidP="007E612B">
            <w:pPr>
              <w:widowControl w:val="0"/>
              <w:tabs>
                <w:tab w:val="left" w:pos="8360"/>
                <w:tab w:val="left" w:pos="8500"/>
              </w:tabs>
              <w:autoSpaceDE w:val="0"/>
              <w:autoSpaceDN w:val="0"/>
              <w:adjustRightInd w:val="0"/>
              <w:spacing w:line="251" w:lineRule="auto"/>
              <w:ind w:right="1468"/>
              <w:rPr>
                <w:rFonts w:cstheme="minorHAnsi"/>
              </w:rPr>
            </w:pPr>
          </w:p>
        </w:tc>
        <w:tc>
          <w:tcPr>
            <w:tcW w:w="1890" w:type="dxa"/>
          </w:tcPr>
          <w:p w14:paraId="07E0AF98" w14:textId="77777777" w:rsidR="00224AA5" w:rsidRDefault="00224AA5" w:rsidP="007E612B">
            <w:pPr>
              <w:widowControl w:val="0"/>
              <w:tabs>
                <w:tab w:val="left" w:pos="8360"/>
                <w:tab w:val="left" w:pos="8500"/>
              </w:tabs>
              <w:autoSpaceDE w:val="0"/>
              <w:autoSpaceDN w:val="0"/>
              <w:adjustRightInd w:val="0"/>
              <w:spacing w:line="251" w:lineRule="auto"/>
              <w:ind w:right="1468"/>
              <w:rPr>
                <w:rFonts w:cstheme="minorHAnsi"/>
              </w:rPr>
            </w:pPr>
          </w:p>
        </w:tc>
        <w:tc>
          <w:tcPr>
            <w:tcW w:w="1852" w:type="dxa"/>
          </w:tcPr>
          <w:p w14:paraId="2AC1B6AF" w14:textId="77777777" w:rsidR="00224AA5" w:rsidRDefault="00224AA5" w:rsidP="007E612B">
            <w:pPr>
              <w:widowControl w:val="0"/>
              <w:tabs>
                <w:tab w:val="left" w:pos="8360"/>
                <w:tab w:val="left" w:pos="8500"/>
              </w:tabs>
              <w:autoSpaceDE w:val="0"/>
              <w:autoSpaceDN w:val="0"/>
              <w:adjustRightInd w:val="0"/>
              <w:spacing w:line="251" w:lineRule="auto"/>
              <w:ind w:right="1468"/>
              <w:rPr>
                <w:rFonts w:cstheme="minorHAnsi"/>
              </w:rPr>
            </w:pPr>
          </w:p>
        </w:tc>
      </w:tr>
      <w:tr w:rsidR="00224AA5" w14:paraId="2DD0613B" w14:textId="648A2413" w:rsidTr="00DA41F9">
        <w:trPr>
          <w:gridAfter w:val="1"/>
          <w:wAfter w:w="65" w:type="dxa"/>
        </w:trPr>
        <w:tc>
          <w:tcPr>
            <w:tcW w:w="1377" w:type="dxa"/>
          </w:tcPr>
          <w:p w14:paraId="5A67927E" w14:textId="77777777" w:rsidR="00224AA5" w:rsidRDefault="00224AA5" w:rsidP="007E612B">
            <w:pPr>
              <w:widowControl w:val="0"/>
              <w:tabs>
                <w:tab w:val="left" w:pos="8360"/>
                <w:tab w:val="left" w:pos="8500"/>
              </w:tabs>
              <w:autoSpaceDE w:val="0"/>
              <w:autoSpaceDN w:val="0"/>
              <w:adjustRightInd w:val="0"/>
              <w:spacing w:line="251" w:lineRule="auto"/>
              <w:ind w:right="1468"/>
              <w:rPr>
                <w:rFonts w:cstheme="minorHAnsi"/>
              </w:rPr>
            </w:pPr>
          </w:p>
        </w:tc>
        <w:tc>
          <w:tcPr>
            <w:tcW w:w="1768" w:type="dxa"/>
          </w:tcPr>
          <w:p w14:paraId="526BDA97" w14:textId="77777777" w:rsidR="00224AA5" w:rsidRDefault="00224AA5" w:rsidP="007E612B">
            <w:pPr>
              <w:widowControl w:val="0"/>
              <w:tabs>
                <w:tab w:val="left" w:pos="8360"/>
                <w:tab w:val="left" w:pos="8500"/>
              </w:tabs>
              <w:autoSpaceDE w:val="0"/>
              <w:autoSpaceDN w:val="0"/>
              <w:adjustRightInd w:val="0"/>
              <w:spacing w:line="251" w:lineRule="auto"/>
              <w:ind w:right="1468"/>
              <w:rPr>
                <w:rFonts w:cstheme="minorHAnsi"/>
              </w:rPr>
            </w:pPr>
          </w:p>
        </w:tc>
        <w:tc>
          <w:tcPr>
            <w:tcW w:w="1620" w:type="dxa"/>
          </w:tcPr>
          <w:p w14:paraId="0EADC580" w14:textId="77777777" w:rsidR="00224AA5" w:rsidRDefault="00224AA5" w:rsidP="007E612B">
            <w:pPr>
              <w:widowControl w:val="0"/>
              <w:tabs>
                <w:tab w:val="left" w:pos="8360"/>
                <w:tab w:val="left" w:pos="8500"/>
              </w:tabs>
              <w:autoSpaceDE w:val="0"/>
              <w:autoSpaceDN w:val="0"/>
              <w:adjustRightInd w:val="0"/>
              <w:spacing w:line="251" w:lineRule="auto"/>
              <w:ind w:right="1468"/>
              <w:rPr>
                <w:rFonts w:cstheme="minorHAnsi"/>
              </w:rPr>
            </w:pPr>
          </w:p>
        </w:tc>
        <w:tc>
          <w:tcPr>
            <w:tcW w:w="1627" w:type="dxa"/>
          </w:tcPr>
          <w:p w14:paraId="3B7E6F88" w14:textId="77777777" w:rsidR="00224AA5" w:rsidRDefault="00224AA5" w:rsidP="007E612B">
            <w:pPr>
              <w:widowControl w:val="0"/>
              <w:tabs>
                <w:tab w:val="left" w:pos="8360"/>
                <w:tab w:val="left" w:pos="8500"/>
              </w:tabs>
              <w:autoSpaceDE w:val="0"/>
              <w:autoSpaceDN w:val="0"/>
              <w:adjustRightInd w:val="0"/>
              <w:spacing w:line="251" w:lineRule="auto"/>
              <w:ind w:right="1468"/>
              <w:rPr>
                <w:rFonts w:cstheme="minorHAnsi"/>
              </w:rPr>
            </w:pPr>
          </w:p>
        </w:tc>
        <w:tc>
          <w:tcPr>
            <w:tcW w:w="1890" w:type="dxa"/>
          </w:tcPr>
          <w:p w14:paraId="40DE5E31" w14:textId="77777777" w:rsidR="00224AA5" w:rsidRDefault="00224AA5" w:rsidP="007E612B">
            <w:pPr>
              <w:widowControl w:val="0"/>
              <w:tabs>
                <w:tab w:val="left" w:pos="8360"/>
                <w:tab w:val="left" w:pos="8500"/>
              </w:tabs>
              <w:autoSpaceDE w:val="0"/>
              <w:autoSpaceDN w:val="0"/>
              <w:adjustRightInd w:val="0"/>
              <w:spacing w:line="251" w:lineRule="auto"/>
              <w:ind w:right="1468"/>
              <w:rPr>
                <w:rFonts w:cstheme="minorHAnsi"/>
              </w:rPr>
            </w:pPr>
          </w:p>
        </w:tc>
        <w:tc>
          <w:tcPr>
            <w:tcW w:w="1852" w:type="dxa"/>
          </w:tcPr>
          <w:p w14:paraId="2296D834" w14:textId="77777777" w:rsidR="00224AA5" w:rsidRDefault="00224AA5" w:rsidP="007E612B">
            <w:pPr>
              <w:widowControl w:val="0"/>
              <w:tabs>
                <w:tab w:val="left" w:pos="8360"/>
                <w:tab w:val="left" w:pos="8500"/>
              </w:tabs>
              <w:autoSpaceDE w:val="0"/>
              <w:autoSpaceDN w:val="0"/>
              <w:adjustRightInd w:val="0"/>
              <w:spacing w:line="251" w:lineRule="auto"/>
              <w:ind w:right="1468"/>
              <w:rPr>
                <w:rFonts w:cstheme="minorHAnsi"/>
              </w:rPr>
            </w:pPr>
          </w:p>
        </w:tc>
      </w:tr>
      <w:tr w:rsidR="00224AA5" w14:paraId="04E97005" w14:textId="0FF0FA91" w:rsidTr="00DA41F9">
        <w:trPr>
          <w:gridAfter w:val="1"/>
          <w:wAfter w:w="65" w:type="dxa"/>
        </w:trPr>
        <w:tc>
          <w:tcPr>
            <w:tcW w:w="1377" w:type="dxa"/>
          </w:tcPr>
          <w:p w14:paraId="2E2EEFB3" w14:textId="77777777" w:rsidR="00224AA5" w:rsidRDefault="00224AA5" w:rsidP="007E612B">
            <w:pPr>
              <w:widowControl w:val="0"/>
              <w:tabs>
                <w:tab w:val="left" w:pos="8360"/>
                <w:tab w:val="left" w:pos="8500"/>
              </w:tabs>
              <w:autoSpaceDE w:val="0"/>
              <w:autoSpaceDN w:val="0"/>
              <w:adjustRightInd w:val="0"/>
              <w:spacing w:line="251" w:lineRule="auto"/>
              <w:ind w:right="1468"/>
              <w:rPr>
                <w:rFonts w:cstheme="minorHAnsi"/>
              </w:rPr>
            </w:pPr>
          </w:p>
        </w:tc>
        <w:tc>
          <w:tcPr>
            <w:tcW w:w="1768" w:type="dxa"/>
          </w:tcPr>
          <w:p w14:paraId="59AE62A5" w14:textId="77777777" w:rsidR="00224AA5" w:rsidRDefault="00224AA5" w:rsidP="007E612B">
            <w:pPr>
              <w:widowControl w:val="0"/>
              <w:tabs>
                <w:tab w:val="left" w:pos="8360"/>
                <w:tab w:val="left" w:pos="8500"/>
              </w:tabs>
              <w:autoSpaceDE w:val="0"/>
              <w:autoSpaceDN w:val="0"/>
              <w:adjustRightInd w:val="0"/>
              <w:spacing w:line="251" w:lineRule="auto"/>
              <w:ind w:right="1468"/>
              <w:rPr>
                <w:rFonts w:cstheme="minorHAnsi"/>
              </w:rPr>
            </w:pPr>
          </w:p>
        </w:tc>
        <w:tc>
          <w:tcPr>
            <w:tcW w:w="1620" w:type="dxa"/>
          </w:tcPr>
          <w:p w14:paraId="120B2BC3" w14:textId="77777777" w:rsidR="00224AA5" w:rsidRDefault="00224AA5" w:rsidP="007E612B">
            <w:pPr>
              <w:widowControl w:val="0"/>
              <w:tabs>
                <w:tab w:val="left" w:pos="8360"/>
                <w:tab w:val="left" w:pos="8500"/>
              </w:tabs>
              <w:autoSpaceDE w:val="0"/>
              <w:autoSpaceDN w:val="0"/>
              <w:adjustRightInd w:val="0"/>
              <w:spacing w:line="251" w:lineRule="auto"/>
              <w:ind w:right="1468"/>
              <w:rPr>
                <w:rFonts w:cstheme="minorHAnsi"/>
              </w:rPr>
            </w:pPr>
          </w:p>
        </w:tc>
        <w:tc>
          <w:tcPr>
            <w:tcW w:w="1627" w:type="dxa"/>
          </w:tcPr>
          <w:p w14:paraId="519A86D2" w14:textId="77777777" w:rsidR="00224AA5" w:rsidRDefault="00224AA5" w:rsidP="007E612B">
            <w:pPr>
              <w:widowControl w:val="0"/>
              <w:tabs>
                <w:tab w:val="left" w:pos="8360"/>
                <w:tab w:val="left" w:pos="8500"/>
              </w:tabs>
              <w:autoSpaceDE w:val="0"/>
              <w:autoSpaceDN w:val="0"/>
              <w:adjustRightInd w:val="0"/>
              <w:spacing w:line="251" w:lineRule="auto"/>
              <w:ind w:right="1468"/>
              <w:rPr>
                <w:rFonts w:cstheme="minorHAnsi"/>
              </w:rPr>
            </w:pPr>
          </w:p>
        </w:tc>
        <w:tc>
          <w:tcPr>
            <w:tcW w:w="1890" w:type="dxa"/>
          </w:tcPr>
          <w:p w14:paraId="2EF4EB08" w14:textId="77777777" w:rsidR="00224AA5" w:rsidRDefault="00224AA5" w:rsidP="007E612B">
            <w:pPr>
              <w:widowControl w:val="0"/>
              <w:tabs>
                <w:tab w:val="left" w:pos="8360"/>
                <w:tab w:val="left" w:pos="8500"/>
              </w:tabs>
              <w:autoSpaceDE w:val="0"/>
              <w:autoSpaceDN w:val="0"/>
              <w:adjustRightInd w:val="0"/>
              <w:spacing w:line="251" w:lineRule="auto"/>
              <w:ind w:right="1468"/>
              <w:rPr>
                <w:rFonts w:cstheme="minorHAnsi"/>
              </w:rPr>
            </w:pPr>
          </w:p>
        </w:tc>
        <w:tc>
          <w:tcPr>
            <w:tcW w:w="1852" w:type="dxa"/>
          </w:tcPr>
          <w:p w14:paraId="2AC93E94" w14:textId="77777777" w:rsidR="00224AA5" w:rsidRDefault="00224AA5" w:rsidP="007E612B">
            <w:pPr>
              <w:widowControl w:val="0"/>
              <w:tabs>
                <w:tab w:val="left" w:pos="8360"/>
                <w:tab w:val="left" w:pos="8500"/>
              </w:tabs>
              <w:autoSpaceDE w:val="0"/>
              <w:autoSpaceDN w:val="0"/>
              <w:adjustRightInd w:val="0"/>
              <w:spacing w:line="251" w:lineRule="auto"/>
              <w:ind w:right="1468"/>
              <w:rPr>
                <w:rFonts w:cstheme="minorHAnsi"/>
              </w:rPr>
            </w:pPr>
          </w:p>
        </w:tc>
      </w:tr>
      <w:tr w:rsidR="00224AA5" w14:paraId="52F83ECC" w14:textId="05728C8F" w:rsidTr="00DA41F9">
        <w:trPr>
          <w:gridAfter w:val="1"/>
          <w:wAfter w:w="65" w:type="dxa"/>
        </w:trPr>
        <w:tc>
          <w:tcPr>
            <w:tcW w:w="1377" w:type="dxa"/>
          </w:tcPr>
          <w:p w14:paraId="06FCFD3E"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c>
          <w:tcPr>
            <w:tcW w:w="1768" w:type="dxa"/>
          </w:tcPr>
          <w:p w14:paraId="328BDFF5"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c>
          <w:tcPr>
            <w:tcW w:w="1620" w:type="dxa"/>
          </w:tcPr>
          <w:p w14:paraId="3B1B88D4"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c>
          <w:tcPr>
            <w:tcW w:w="1627" w:type="dxa"/>
          </w:tcPr>
          <w:p w14:paraId="2A5D0A27"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c>
          <w:tcPr>
            <w:tcW w:w="1890" w:type="dxa"/>
          </w:tcPr>
          <w:p w14:paraId="1F6DD104"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c>
          <w:tcPr>
            <w:tcW w:w="1852" w:type="dxa"/>
          </w:tcPr>
          <w:p w14:paraId="168706CB"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r>
      <w:tr w:rsidR="00224AA5" w14:paraId="662B27CD" w14:textId="551C601A" w:rsidTr="00DA41F9">
        <w:trPr>
          <w:gridAfter w:val="1"/>
          <w:wAfter w:w="65" w:type="dxa"/>
        </w:trPr>
        <w:tc>
          <w:tcPr>
            <w:tcW w:w="1377" w:type="dxa"/>
          </w:tcPr>
          <w:p w14:paraId="188E08BB"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c>
          <w:tcPr>
            <w:tcW w:w="1768" w:type="dxa"/>
          </w:tcPr>
          <w:p w14:paraId="1BF1A1A3"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c>
          <w:tcPr>
            <w:tcW w:w="1620" w:type="dxa"/>
          </w:tcPr>
          <w:p w14:paraId="1FD2AA6E"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c>
          <w:tcPr>
            <w:tcW w:w="1627" w:type="dxa"/>
          </w:tcPr>
          <w:p w14:paraId="6FE10AFC"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c>
          <w:tcPr>
            <w:tcW w:w="1890" w:type="dxa"/>
          </w:tcPr>
          <w:p w14:paraId="760CDA99"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c>
          <w:tcPr>
            <w:tcW w:w="1852" w:type="dxa"/>
          </w:tcPr>
          <w:p w14:paraId="3C9FB4CA"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r>
      <w:tr w:rsidR="00224AA5" w14:paraId="757F96F9" w14:textId="55E78013" w:rsidTr="00DA41F9">
        <w:trPr>
          <w:gridAfter w:val="1"/>
          <w:wAfter w:w="65" w:type="dxa"/>
        </w:trPr>
        <w:tc>
          <w:tcPr>
            <w:tcW w:w="1377" w:type="dxa"/>
          </w:tcPr>
          <w:p w14:paraId="20A2C601"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c>
          <w:tcPr>
            <w:tcW w:w="1768" w:type="dxa"/>
          </w:tcPr>
          <w:p w14:paraId="1F92E8BC"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c>
          <w:tcPr>
            <w:tcW w:w="1620" w:type="dxa"/>
          </w:tcPr>
          <w:p w14:paraId="61F73C00"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c>
          <w:tcPr>
            <w:tcW w:w="1627" w:type="dxa"/>
          </w:tcPr>
          <w:p w14:paraId="64C5C5AE"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c>
          <w:tcPr>
            <w:tcW w:w="1890" w:type="dxa"/>
          </w:tcPr>
          <w:p w14:paraId="61C24936"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c>
          <w:tcPr>
            <w:tcW w:w="1852" w:type="dxa"/>
          </w:tcPr>
          <w:p w14:paraId="2D2938D0"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r>
      <w:tr w:rsidR="00224AA5" w14:paraId="794C9285" w14:textId="21754A39" w:rsidTr="00DA41F9">
        <w:trPr>
          <w:gridAfter w:val="1"/>
          <w:wAfter w:w="65" w:type="dxa"/>
        </w:trPr>
        <w:tc>
          <w:tcPr>
            <w:tcW w:w="1377" w:type="dxa"/>
          </w:tcPr>
          <w:p w14:paraId="3ACFC00D"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c>
          <w:tcPr>
            <w:tcW w:w="1768" w:type="dxa"/>
          </w:tcPr>
          <w:p w14:paraId="4F077449"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c>
          <w:tcPr>
            <w:tcW w:w="1620" w:type="dxa"/>
          </w:tcPr>
          <w:p w14:paraId="6C04EBE2"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c>
          <w:tcPr>
            <w:tcW w:w="1627" w:type="dxa"/>
          </w:tcPr>
          <w:p w14:paraId="13DA355D"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c>
          <w:tcPr>
            <w:tcW w:w="1890" w:type="dxa"/>
          </w:tcPr>
          <w:p w14:paraId="257E4C94"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c>
          <w:tcPr>
            <w:tcW w:w="1852" w:type="dxa"/>
          </w:tcPr>
          <w:p w14:paraId="2BAD2B33"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r>
      <w:tr w:rsidR="00224AA5" w14:paraId="4B0CF177" w14:textId="2D5F09BD" w:rsidTr="00DA41F9">
        <w:trPr>
          <w:gridAfter w:val="1"/>
          <w:wAfter w:w="65" w:type="dxa"/>
        </w:trPr>
        <w:tc>
          <w:tcPr>
            <w:tcW w:w="1377" w:type="dxa"/>
          </w:tcPr>
          <w:p w14:paraId="099DE078"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c>
          <w:tcPr>
            <w:tcW w:w="1768" w:type="dxa"/>
          </w:tcPr>
          <w:p w14:paraId="08B921A8"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c>
          <w:tcPr>
            <w:tcW w:w="1620" w:type="dxa"/>
          </w:tcPr>
          <w:p w14:paraId="414CD723"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c>
          <w:tcPr>
            <w:tcW w:w="1627" w:type="dxa"/>
          </w:tcPr>
          <w:p w14:paraId="3BE640E4"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c>
          <w:tcPr>
            <w:tcW w:w="1890" w:type="dxa"/>
          </w:tcPr>
          <w:p w14:paraId="3B8A7DE8"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c>
          <w:tcPr>
            <w:tcW w:w="1852" w:type="dxa"/>
          </w:tcPr>
          <w:p w14:paraId="320552B4"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r>
      <w:tr w:rsidR="00224AA5" w14:paraId="51021D2C" w14:textId="1142A254" w:rsidTr="00DA41F9">
        <w:trPr>
          <w:gridAfter w:val="1"/>
          <w:wAfter w:w="65" w:type="dxa"/>
        </w:trPr>
        <w:tc>
          <w:tcPr>
            <w:tcW w:w="1377" w:type="dxa"/>
          </w:tcPr>
          <w:p w14:paraId="4A98474F"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c>
          <w:tcPr>
            <w:tcW w:w="1768" w:type="dxa"/>
          </w:tcPr>
          <w:p w14:paraId="4EF47CD0"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c>
          <w:tcPr>
            <w:tcW w:w="1620" w:type="dxa"/>
          </w:tcPr>
          <w:p w14:paraId="14650C9C"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c>
          <w:tcPr>
            <w:tcW w:w="1627" w:type="dxa"/>
          </w:tcPr>
          <w:p w14:paraId="03A1765F"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c>
          <w:tcPr>
            <w:tcW w:w="1890" w:type="dxa"/>
          </w:tcPr>
          <w:p w14:paraId="0A8FFDA3"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c>
          <w:tcPr>
            <w:tcW w:w="1852" w:type="dxa"/>
          </w:tcPr>
          <w:p w14:paraId="445A2950"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r>
      <w:tr w:rsidR="00224AA5" w14:paraId="0D89F7AD" w14:textId="51EFAFC3" w:rsidTr="00DA41F9">
        <w:trPr>
          <w:gridAfter w:val="1"/>
          <w:wAfter w:w="65" w:type="dxa"/>
        </w:trPr>
        <w:tc>
          <w:tcPr>
            <w:tcW w:w="1377" w:type="dxa"/>
          </w:tcPr>
          <w:p w14:paraId="5925FB59"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c>
          <w:tcPr>
            <w:tcW w:w="1768" w:type="dxa"/>
          </w:tcPr>
          <w:p w14:paraId="2128616C"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c>
          <w:tcPr>
            <w:tcW w:w="1620" w:type="dxa"/>
          </w:tcPr>
          <w:p w14:paraId="252E28C7"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c>
          <w:tcPr>
            <w:tcW w:w="1627" w:type="dxa"/>
          </w:tcPr>
          <w:p w14:paraId="76DF2B23"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c>
          <w:tcPr>
            <w:tcW w:w="1890" w:type="dxa"/>
          </w:tcPr>
          <w:p w14:paraId="52EDF2D7"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c>
          <w:tcPr>
            <w:tcW w:w="1852" w:type="dxa"/>
          </w:tcPr>
          <w:p w14:paraId="7336B38A"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r>
      <w:tr w:rsidR="00224AA5" w14:paraId="0EB89513" w14:textId="14929DF6" w:rsidTr="00DA41F9">
        <w:trPr>
          <w:gridAfter w:val="1"/>
          <w:wAfter w:w="65" w:type="dxa"/>
        </w:trPr>
        <w:tc>
          <w:tcPr>
            <w:tcW w:w="1377" w:type="dxa"/>
          </w:tcPr>
          <w:p w14:paraId="00EF6BF6"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c>
          <w:tcPr>
            <w:tcW w:w="1768" w:type="dxa"/>
          </w:tcPr>
          <w:p w14:paraId="7C0D741C"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c>
          <w:tcPr>
            <w:tcW w:w="1620" w:type="dxa"/>
          </w:tcPr>
          <w:p w14:paraId="2B2C5BC6"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c>
          <w:tcPr>
            <w:tcW w:w="1627" w:type="dxa"/>
          </w:tcPr>
          <w:p w14:paraId="5FC974D9"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c>
          <w:tcPr>
            <w:tcW w:w="1890" w:type="dxa"/>
          </w:tcPr>
          <w:p w14:paraId="34BE9721"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c>
          <w:tcPr>
            <w:tcW w:w="1852" w:type="dxa"/>
          </w:tcPr>
          <w:p w14:paraId="57C29E56"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r>
      <w:tr w:rsidR="00224AA5" w14:paraId="6B1111E4" w14:textId="60413D61" w:rsidTr="00DA41F9">
        <w:trPr>
          <w:gridAfter w:val="1"/>
          <w:wAfter w:w="65" w:type="dxa"/>
        </w:trPr>
        <w:tc>
          <w:tcPr>
            <w:tcW w:w="1377" w:type="dxa"/>
          </w:tcPr>
          <w:p w14:paraId="5A3BA356"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c>
          <w:tcPr>
            <w:tcW w:w="1768" w:type="dxa"/>
          </w:tcPr>
          <w:p w14:paraId="3CF6053E"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c>
          <w:tcPr>
            <w:tcW w:w="1620" w:type="dxa"/>
          </w:tcPr>
          <w:p w14:paraId="4533DDAF"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c>
          <w:tcPr>
            <w:tcW w:w="1627" w:type="dxa"/>
          </w:tcPr>
          <w:p w14:paraId="71CC6B52"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c>
          <w:tcPr>
            <w:tcW w:w="1890" w:type="dxa"/>
          </w:tcPr>
          <w:p w14:paraId="4D55AE6B"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c>
          <w:tcPr>
            <w:tcW w:w="1852" w:type="dxa"/>
          </w:tcPr>
          <w:p w14:paraId="41DCA0E8"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r>
      <w:tr w:rsidR="00224AA5" w14:paraId="07408169" w14:textId="4815C8FC" w:rsidTr="00DA41F9">
        <w:trPr>
          <w:gridAfter w:val="1"/>
          <w:wAfter w:w="65" w:type="dxa"/>
        </w:trPr>
        <w:tc>
          <w:tcPr>
            <w:tcW w:w="1377" w:type="dxa"/>
          </w:tcPr>
          <w:p w14:paraId="08E83B90"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c>
          <w:tcPr>
            <w:tcW w:w="1768" w:type="dxa"/>
          </w:tcPr>
          <w:p w14:paraId="5041ADCC"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c>
          <w:tcPr>
            <w:tcW w:w="1620" w:type="dxa"/>
          </w:tcPr>
          <w:p w14:paraId="02B54494"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c>
          <w:tcPr>
            <w:tcW w:w="1627" w:type="dxa"/>
          </w:tcPr>
          <w:p w14:paraId="7F149098"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c>
          <w:tcPr>
            <w:tcW w:w="1890" w:type="dxa"/>
          </w:tcPr>
          <w:p w14:paraId="2960F269"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c>
          <w:tcPr>
            <w:tcW w:w="1852" w:type="dxa"/>
          </w:tcPr>
          <w:p w14:paraId="06CC4A2F"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r>
      <w:tr w:rsidR="00224AA5" w14:paraId="45E3469E" w14:textId="6646B05C" w:rsidTr="00DA41F9">
        <w:trPr>
          <w:gridAfter w:val="1"/>
          <w:wAfter w:w="65" w:type="dxa"/>
        </w:trPr>
        <w:tc>
          <w:tcPr>
            <w:tcW w:w="1377" w:type="dxa"/>
          </w:tcPr>
          <w:p w14:paraId="50B155C3"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c>
          <w:tcPr>
            <w:tcW w:w="1768" w:type="dxa"/>
          </w:tcPr>
          <w:p w14:paraId="3E33F1A8"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c>
          <w:tcPr>
            <w:tcW w:w="1620" w:type="dxa"/>
          </w:tcPr>
          <w:p w14:paraId="69CA8F5F"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c>
          <w:tcPr>
            <w:tcW w:w="1627" w:type="dxa"/>
          </w:tcPr>
          <w:p w14:paraId="1AEB2B72"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c>
          <w:tcPr>
            <w:tcW w:w="1890" w:type="dxa"/>
          </w:tcPr>
          <w:p w14:paraId="39928ACA"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c>
          <w:tcPr>
            <w:tcW w:w="1852" w:type="dxa"/>
          </w:tcPr>
          <w:p w14:paraId="40E8979B"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r>
      <w:tr w:rsidR="00224AA5" w14:paraId="109DC08C" w14:textId="360CFB83" w:rsidTr="00DA41F9">
        <w:trPr>
          <w:gridAfter w:val="1"/>
          <w:wAfter w:w="65" w:type="dxa"/>
        </w:trPr>
        <w:tc>
          <w:tcPr>
            <w:tcW w:w="1377" w:type="dxa"/>
          </w:tcPr>
          <w:p w14:paraId="3B18F011"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c>
          <w:tcPr>
            <w:tcW w:w="1768" w:type="dxa"/>
          </w:tcPr>
          <w:p w14:paraId="46BE9FC1"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c>
          <w:tcPr>
            <w:tcW w:w="1620" w:type="dxa"/>
          </w:tcPr>
          <w:p w14:paraId="1A039851"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c>
          <w:tcPr>
            <w:tcW w:w="1627" w:type="dxa"/>
          </w:tcPr>
          <w:p w14:paraId="16F70FCE"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c>
          <w:tcPr>
            <w:tcW w:w="1890" w:type="dxa"/>
          </w:tcPr>
          <w:p w14:paraId="1075C1F0"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c>
          <w:tcPr>
            <w:tcW w:w="1852" w:type="dxa"/>
          </w:tcPr>
          <w:p w14:paraId="2B19A124"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r>
      <w:tr w:rsidR="00224AA5" w14:paraId="1BB0B888" w14:textId="11479FAC" w:rsidTr="00DA41F9">
        <w:trPr>
          <w:gridAfter w:val="1"/>
          <w:wAfter w:w="65" w:type="dxa"/>
        </w:trPr>
        <w:tc>
          <w:tcPr>
            <w:tcW w:w="1377" w:type="dxa"/>
          </w:tcPr>
          <w:p w14:paraId="0EF082B8"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c>
          <w:tcPr>
            <w:tcW w:w="1768" w:type="dxa"/>
          </w:tcPr>
          <w:p w14:paraId="3BD387BD"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c>
          <w:tcPr>
            <w:tcW w:w="1620" w:type="dxa"/>
          </w:tcPr>
          <w:p w14:paraId="3D0B2EA8"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c>
          <w:tcPr>
            <w:tcW w:w="1627" w:type="dxa"/>
          </w:tcPr>
          <w:p w14:paraId="7109CA6E"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c>
          <w:tcPr>
            <w:tcW w:w="1890" w:type="dxa"/>
          </w:tcPr>
          <w:p w14:paraId="04145941"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c>
          <w:tcPr>
            <w:tcW w:w="1852" w:type="dxa"/>
          </w:tcPr>
          <w:p w14:paraId="03C548CE"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r>
      <w:tr w:rsidR="00224AA5" w14:paraId="318916FE" w14:textId="4286A69B" w:rsidTr="00DA41F9">
        <w:trPr>
          <w:gridAfter w:val="1"/>
          <w:wAfter w:w="65" w:type="dxa"/>
        </w:trPr>
        <w:tc>
          <w:tcPr>
            <w:tcW w:w="1377" w:type="dxa"/>
          </w:tcPr>
          <w:p w14:paraId="65A3E96F" w14:textId="60D6359F" w:rsidR="00224AA5" w:rsidRPr="004A1ACE" w:rsidRDefault="004A1ACE" w:rsidP="00577063">
            <w:pPr>
              <w:widowControl w:val="0"/>
              <w:tabs>
                <w:tab w:val="left" w:pos="8360"/>
                <w:tab w:val="left" w:pos="8500"/>
              </w:tabs>
              <w:autoSpaceDE w:val="0"/>
              <w:autoSpaceDN w:val="0"/>
              <w:adjustRightInd w:val="0"/>
              <w:spacing w:line="251" w:lineRule="auto"/>
              <w:ind w:right="-30"/>
              <w:rPr>
                <w:rFonts w:cstheme="minorHAnsi"/>
                <w:b/>
                <w:bCs/>
              </w:rPr>
            </w:pPr>
            <w:r w:rsidRPr="004A1ACE">
              <w:rPr>
                <w:rFonts w:cstheme="minorHAnsi"/>
                <w:b/>
                <w:bCs/>
              </w:rPr>
              <w:t>T</w:t>
            </w:r>
            <w:r>
              <w:rPr>
                <w:rFonts w:cstheme="minorHAnsi"/>
                <w:b/>
                <w:bCs/>
              </w:rPr>
              <w:t>OTAL DEFICIENCES</w:t>
            </w:r>
          </w:p>
        </w:tc>
        <w:tc>
          <w:tcPr>
            <w:tcW w:w="1768" w:type="dxa"/>
          </w:tcPr>
          <w:p w14:paraId="5C3F31B9"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c>
          <w:tcPr>
            <w:tcW w:w="1620" w:type="dxa"/>
          </w:tcPr>
          <w:p w14:paraId="7F635D58"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c>
          <w:tcPr>
            <w:tcW w:w="1627" w:type="dxa"/>
          </w:tcPr>
          <w:p w14:paraId="220102B0"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c>
          <w:tcPr>
            <w:tcW w:w="1890" w:type="dxa"/>
          </w:tcPr>
          <w:p w14:paraId="3955F447"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c>
          <w:tcPr>
            <w:tcW w:w="1852" w:type="dxa"/>
          </w:tcPr>
          <w:p w14:paraId="42B262BF" w14:textId="77777777" w:rsidR="00224AA5" w:rsidRDefault="00224AA5" w:rsidP="00577063">
            <w:pPr>
              <w:widowControl w:val="0"/>
              <w:tabs>
                <w:tab w:val="left" w:pos="8360"/>
                <w:tab w:val="left" w:pos="8500"/>
              </w:tabs>
              <w:autoSpaceDE w:val="0"/>
              <w:autoSpaceDN w:val="0"/>
              <w:adjustRightInd w:val="0"/>
              <w:spacing w:line="251" w:lineRule="auto"/>
              <w:ind w:right="1468"/>
              <w:rPr>
                <w:rFonts w:cstheme="minorHAnsi"/>
              </w:rPr>
            </w:pPr>
          </w:p>
        </w:tc>
      </w:tr>
      <w:tr w:rsidR="004A1ACE" w14:paraId="798D59EE" w14:textId="77777777" w:rsidTr="00DA41F9">
        <w:trPr>
          <w:gridAfter w:val="1"/>
          <w:wAfter w:w="65" w:type="dxa"/>
        </w:trPr>
        <w:tc>
          <w:tcPr>
            <w:tcW w:w="1377" w:type="dxa"/>
          </w:tcPr>
          <w:p w14:paraId="2493503D" w14:textId="68D291F2" w:rsidR="004A1ACE" w:rsidRPr="004A1ACE" w:rsidRDefault="004A1ACE" w:rsidP="00577063">
            <w:pPr>
              <w:widowControl w:val="0"/>
              <w:tabs>
                <w:tab w:val="left" w:pos="8360"/>
                <w:tab w:val="left" w:pos="8500"/>
              </w:tabs>
              <w:autoSpaceDE w:val="0"/>
              <w:autoSpaceDN w:val="0"/>
              <w:adjustRightInd w:val="0"/>
              <w:spacing w:line="251" w:lineRule="auto"/>
              <w:ind w:right="-30"/>
              <w:rPr>
                <w:rFonts w:cstheme="minorHAnsi"/>
                <w:b/>
                <w:bCs/>
              </w:rPr>
            </w:pPr>
            <w:r>
              <w:rPr>
                <w:rFonts w:cstheme="minorHAnsi"/>
                <w:b/>
                <w:bCs/>
              </w:rPr>
              <w:t>PERCENT DEFICIENT</w:t>
            </w:r>
          </w:p>
        </w:tc>
        <w:tc>
          <w:tcPr>
            <w:tcW w:w="1768" w:type="dxa"/>
          </w:tcPr>
          <w:p w14:paraId="4279FF8A" w14:textId="77777777" w:rsidR="004A1ACE" w:rsidRDefault="004A1ACE" w:rsidP="00577063">
            <w:pPr>
              <w:widowControl w:val="0"/>
              <w:tabs>
                <w:tab w:val="left" w:pos="8360"/>
                <w:tab w:val="left" w:pos="8500"/>
              </w:tabs>
              <w:autoSpaceDE w:val="0"/>
              <w:autoSpaceDN w:val="0"/>
              <w:adjustRightInd w:val="0"/>
              <w:spacing w:line="251" w:lineRule="auto"/>
              <w:ind w:right="1468"/>
              <w:rPr>
                <w:rFonts w:cstheme="minorHAnsi"/>
              </w:rPr>
            </w:pPr>
          </w:p>
        </w:tc>
        <w:tc>
          <w:tcPr>
            <w:tcW w:w="1620" w:type="dxa"/>
          </w:tcPr>
          <w:p w14:paraId="5D4D20A1" w14:textId="77777777" w:rsidR="004A1ACE" w:rsidRDefault="004A1ACE" w:rsidP="00577063">
            <w:pPr>
              <w:widowControl w:val="0"/>
              <w:tabs>
                <w:tab w:val="left" w:pos="8360"/>
                <w:tab w:val="left" w:pos="8500"/>
              </w:tabs>
              <w:autoSpaceDE w:val="0"/>
              <w:autoSpaceDN w:val="0"/>
              <w:adjustRightInd w:val="0"/>
              <w:spacing w:line="251" w:lineRule="auto"/>
              <w:ind w:right="1468"/>
              <w:rPr>
                <w:rFonts w:cstheme="minorHAnsi"/>
              </w:rPr>
            </w:pPr>
          </w:p>
        </w:tc>
        <w:tc>
          <w:tcPr>
            <w:tcW w:w="1627" w:type="dxa"/>
          </w:tcPr>
          <w:p w14:paraId="72E9B5F9" w14:textId="77777777" w:rsidR="004A1ACE" w:rsidRDefault="004A1ACE" w:rsidP="00577063">
            <w:pPr>
              <w:widowControl w:val="0"/>
              <w:tabs>
                <w:tab w:val="left" w:pos="8360"/>
                <w:tab w:val="left" w:pos="8500"/>
              </w:tabs>
              <w:autoSpaceDE w:val="0"/>
              <w:autoSpaceDN w:val="0"/>
              <w:adjustRightInd w:val="0"/>
              <w:spacing w:line="251" w:lineRule="auto"/>
              <w:ind w:right="1468"/>
              <w:rPr>
                <w:rFonts w:cstheme="minorHAnsi"/>
              </w:rPr>
            </w:pPr>
          </w:p>
        </w:tc>
        <w:tc>
          <w:tcPr>
            <w:tcW w:w="1890" w:type="dxa"/>
          </w:tcPr>
          <w:p w14:paraId="0AF70A78" w14:textId="77777777" w:rsidR="004A1ACE" w:rsidRDefault="004A1ACE" w:rsidP="00577063">
            <w:pPr>
              <w:widowControl w:val="0"/>
              <w:tabs>
                <w:tab w:val="left" w:pos="8360"/>
                <w:tab w:val="left" w:pos="8500"/>
              </w:tabs>
              <w:autoSpaceDE w:val="0"/>
              <w:autoSpaceDN w:val="0"/>
              <w:adjustRightInd w:val="0"/>
              <w:spacing w:line="251" w:lineRule="auto"/>
              <w:ind w:right="1468"/>
              <w:rPr>
                <w:rFonts w:cstheme="minorHAnsi"/>
              </w:rPr>
            </w:pPr>
          </w:p>
        </w:tc>
        <w:tc>
          <w:tcPr>
            <w:tcW w:w="1852" w:type="dxa"/>
          </w:tcPr>
          <w:p w14:paraId="42595E8F" w14:textId="77777777" w:rsidR="004A1ACE" w:rsidRDefault="004A1ACE" w:rsidP="00577063">
            <w:pPr>
              <w:widowControl w:val="0"/>
              <w:tabs>
                <w:tab w:val="left" w:pos="8360"/>
                <w:tab w:val="left" w:pos="8500"/>
              </w:tabs>
              <w:autoSpaceDE w:val="0"/>
              <w:autoSpaceDN w:val="0"/>
              <w:adjustRightInd w:val="0"/>
              <w:spacing w:line="251" w:lineRule="auto"/>
              <w:ind w:right="1468"/>
              <w:rPr>
                <w:rFonts w:cstheme="minorHAnsi"/>
              </w:rPr>
            </w:pPr>
          </w:p>
        </w:tc>
      </w:tr>
    </w:tbl>
    <w:p w14:paraId="77440E20" w14:textId="1C48885B" w:rsidR="004A1ACE" w:rsidRPr="00D77890" w:rsidRDefault="004A1ACE" w:rsidP="00DA41F9">
      <w:pPr>
        <w:tabs>
          <w:tab w:val="left" w:pos="5040"/>
          <w:tab w:val="left" w:pos="5490"/>
          <w:tab w:val="left" w:pos="5760"/>
        </w:tabs>
        <w:spacing w:before="120" w:after="120"/>
        <w:ind w:left="360"/>
        <w:jc w:val="both"/>
        <w:rPr>
          <w:rFonts w:cstheme="minorHAnsi"/>
        </w:rPr>
      </w:pPr>
      <w:r w:rsidRPr="00D77890">
        <w:rPr>
          <w:rFonts w:cstheme="minorHAnsi"/>
        </w:rPr>
        <w:sym w:font="Wingdings" w:char="F072"/>
      </w:r>
      <w:r w:rsidRPr="00D77890">
        <w:rPr>
          <w:rFonts w:cstheme="minorHAnsi"/>
        </w:rPr>
        <w:t xml:space="preserve">  Meets Standards</w:t>
      </w:r>
      <w:r>
        <w:rPr>
          <w:rFonts w:cstheme="minorHAnsi"/>
        </w:rPr>
        <w:t xml:space="preserve"> </w:t>
      </w:r>
      <w:r>
        <w:rPr>
          <w:rFonts w:cstheme="minorHAnsi"/>
        </w:rPr>
        <w:tab/>
      </w:r>
      <w:r w:rsidRPr="00D77890">
        <w:rPr>
          <w:rFonts w:cstheme="minorHAnsi"/>
        </w:rPr>
        <w:sym w:font="Wingdings" w:char="F072"/>
      </w:r>
      <w:r w:rsidRPr="00D77890">
        <w:rPr>
          <w:rFonts w:cstheme="minorHAnsi"/>
        </w:rPr>
        <w:t xml:space="preserve">  Does Not Meet Standards</w:t>
      </w:r>
    </w:p>
    <w:p w14:paraId="41592E5C" w14:textId="697A1312" w:rsidR="004A1ACE" w:rsidRPr="00670D9C" w:rsidRDefault="004A1ACE" w:rsidP="004A1ACE">
      <w:pPr>
        <w:widowControl w:val="0"/>
        <w:tabs>
          <w:tab w:val="left" w:pos="9700"/>
        </w:tabs>
        <w:autoSpaceDE w:val="0"/>
        <w:autoSpaceDN w:val="0"/>
        <w:adjustRightInd w:val="0"/>
        <w:spacing w:before="32"/>
        <w:ind w:right="-20"/>
        <w:rPr>
          <w:rFonts w:cstheme="minorHAnsi"/>
          <w:u w:val="single"/>
        </w:rPr>
      </w:pPr>
      <w:r w:rsidRPr="00670D9C">
        <w:rPr>
          <w:rFonts w:cstheme="minorHAnsi"/>
          <w:spacing w:val="-4"/>
        </w:rPr>
        <w:t>COR/I</w:t>
      </w:r>
      <w:r w:rsidRPr="00670D9C">
        <w:rPr>
          <w:rFonts w:cstheme="minorHAnsi"/>
        </w:rPr>
        <w:t>n</w:t>
      </w:r>
      <w:r w:rsidRPr="00670D9C">
        <w:rPr>
          <w:rFonts w:cstheme="minorHAnsi"/>
          <w:spacing w:val="1"/>
        </w:rPr>
        <w:t>s</w:t>
      </w:r>
      <w:r w:rsidRPr="00670D9C">
        <w:rPr>
          <w:rFonts w:cstheme="minorHAnsi"/>
        </w:rPr>
        <w:t>pec</w:t>
      </w:r>
      <w:r w:rsidRPr="00670D9C">
        <w:rPr>
          <w:rFonts w:cstheme="minorHAnsi"/>
          <w:spacing w:val="1"/>
        </w:rPr>
        <w:t>t</w:t>
      </w:r>
      <w:r w:rsidRPr="00670D9C">
        <w:rPr>
          <w:rFonts w:cstheme="minorHAnsi"/>
        </w:rPr>
        <w:t>or</w:t>
      </w:r>
      <w:r w:rsidRPr="00670D9C">
        <w:rPr>
          <w:rFonts w:cstheme="minorHAnsi"/>
          <w:spacing w:val="1"/>
        </w:rPr>
        <w:t xml:space="preserve"> </w:t>
      </w:r>
      <w:r w:rsidRPr="00670D9C">
        <w:rPr>
          <w:rFonts w:cstheme="minorHAnsi"/>
          <w:spacing w:val="-1"/>
        </w:rPr>
        <w:t>C</w:t>
      </w:r>
      <w:r w:rsidRPr="00670D9C">
        <w:rPr>
          <w:rFonts w:cstheme="minorHAnsi"/>
        </w:rPr>
        <w:t>o</w:t>
      </w:r>
      <w:r w:rsidRPr="00670D9C">
        <w:rPr>
          <w:rFonts w:cstheme="minorHAnsi"/>
          <w:spacing w:val="-1"/>
        </w:rPr>
        <w:t>m</w:t>
      </w:r>
      <w:r w:rsidRPr="00670D9C">
        <w:rPr>
          <w:rFonts w:cstheme="minorHAnsi"/>
          <w:spacing w:val="-4"/>
        </w:rPr>
        <w:t>m</w:t>
      </w:r>
      <w:r w:rsidRPr="00670D9C">
        <w:rPr>
          <w:rFonts w:cstheme="minorHAnsi"/>
        </w:rPr>
        <w:t>en</w:t>
      </w:r>
      <w:r w:rsidRPr="00670D9C">
        <w:rPr>
          <w:rFonts w:cstheme="minorHAnsi"/>
          <w:spacing w:val="1"/>
        </w:rPr>
        <w:t>ts</w:t>
      </w:r>
      <w:r w:rsidRPr="00670D9C">
        <w:rPr>
          <w:rFonts w:cstheme="minorHAnsi"/>
        </w:rPr>
        <w:t xml:space="preserve">: </w:t>
      </w:r>
      <w:r w:rsidRPr="00670D9C">
        <w:rPr>
          <w:rFonts w:cstheme="minorHAnsi"/>
          <w:spacing w:val="-1"/>
        </w:rPr>
        <w:t xml:space="preserve"> </w:t>
      </w:r>
      <w:r w:rsidRPr="00670D9C">
        <w:rPr>
          <w:rFonts w:cstheme="minorHAnsi"/>
          <w:u w:val="single"/>
        </w:rPr>
        <w:t xml:space="preserve"> </w:t>
      </w:r>
      <w:r w:rsidRPr="00670D9C">
        <w:rPr>
          <w:rFonts w:cstheme="minorHAnsi"/>
          <w:u w:val="single"/>
        </w:rPr>
        <w:tab/>
      </w:r>
      <w:r>
        <w:rPr>
          <w:rFonts w:cstheme="minorHAnsi"/>
          <w:u w:val="single"/>
        </w:rPr>
        <w:tab/>
      </w:r>
      <w:r>
        <w:rPr>
          <w:rFonts w:cstheme="minorHAnsi"/>
          <w:u w:val="single"/>
        </w:rPr>
        <w:tab/>
      </w:r>
    </w:p>
    <w:p w14:paraId="1554604F" w14:textId="3A6B9818" w:rsidR="004A1ACE" w:rsidRDefault="004A1ACE" w:rsidP="004A1ACE">
      <w:pPr>
        <w:widowControl w:val="0"/>
        <w:tabs>
          <w:tab w:val="left" w:pos="9700"/>
        </w:tabs>
        <w:autoSpaceDE w:val="0"/>
        <w:autoSpaceDN w:val="0"/>
        <w:adjustRightInd w:val="0"/>
        <w:spacing w:before="32"/>
        <w:ind w:right="-20"/>
        <w:rPr>
          <w:rFonts w:cstheme="minorHAnsi"/>
          <w:u w:val="single"/>
        </w:rPr>
      </w:pPr>
      <w:r w:rsidRPr="00670D9C">
        <w:rPr>
          <w:rFonts w:cstheme="minorHAnsi"/>
          <w:u w:val="single"/>
        </w:rPr>
        <w:t>______________________________________________________________________________</w:t>
      </w:r>
      <w:r>
        <w:rPr>
          <w:rFonts w:cstheme="minorHAnsi"/>
          <w:u w:val="single"/>
        </w:rPr>
        <w:tab/>
      </w:r>
      <w:r>
        <w:rPr>
          <w:rFonts w:cstheme="minorHAnsi"/>
          <w:u w:val="single"/>
        </w:rPr>
        <w:tab/>
      </w:r>
      <w:r>
        <w:rPr>
          <w:rFonts w:cstheme="minorHAnsi"/>
          <w:u w:val="single"/>
        </w:rPr>
        <w:tab/>
      </w:r>
    </w:p>
    <w:p w14:paraId="17A5B705" w14:textId="77777777" w:rsidR="00DA41F9" w:rsidRPr="00670D9C" w:rsidRDefault="00DA41F9" w:rsidP="00DA41F9">
      <w:pPr>
        <w:widowControl w:val="0"/>
        <w:tabs>
          <w:tab w:val="left" w:pos="9700"/>
        </w:tabs>
        <w:autoSpaceDE w:val="0"/>
        <w:autoSpaceDN w:val="0"/>
        <w:adjustRightInd w:val="0"/>
        <w:spacing w:before="32"/>
        <w:ind w:right="-20"/>
        <w:rPr>
          <w:rFonts w:cstheme="minorHAnsi"/>
        </w:rPr>
      </w:pPr>
      <w:r w:rsidRPr="00670D9C">
        <w:rPr>
          <w:rFonts w:cstheme="minorHAnsi"/>
          <w:u w:val="single"/>
        </w:rPr>
        <w:t>______________________________________________________________________________</w:t>
      </w:r>
      <w:r>
        <w:rPr>
          <w:rFonts w:cstheme="minorHAnsi"/>
          <w:u w:val="single"/>
        </w:rPr>
        <w:tab/>
      </w:r>
      <w:r>
        <w:rPr>
          <w:rFonts w:cstheme="minorHAnsi"/>
          <w:u w:val="single"/>
        </w:rPr>
        <w:tab/>
      </w:r>
      <w:r>
        <w:rPr>
          <w:rFonts w:cstheme="minorHAnsi"/>
          <w:u w:val="single"/>
        </w:rPr>
        <w:tab/>
      </w:r>
    </w:p>
    <w:p w14:paraId="4B6AF52F" w14:textId="77777777" w:rsidR="00DA41F9" w:rsidRPr="00670D9C" w:rsidRDefault="00DA41F9" w:rsidP="00DA41F9">
      <w:pPr>
        <w:widowControl w:val="0"/>
        <w:tabs>
          <w:tab w:val="left" w:pos="9700"/>
        </w:tabs>
        <w:autoSpaceDE w:val="0"/>
        <w:autoSpaceDN w:val="0"/>
        <w:adjustRightInd w:val="0"/>
        <w:spacing w:before="32"/>
        <w:ind w:right="-20"/>
        <w:rPr>
          <w:rFonts w:cstheme="minorHAnsi"/>
        </w:rPr>
      </w:pPr>
      <w:r w:rsidRPr="00670D9C">
        <w:rPr>
          <w:rFonts w:cstheme="minorHAnsi"/>
          <w:u w:val="single"/>
        </w:rPr>
        <w:t>______________________________________________________________________________</w:t>
      </w:r>
      <w:r>
        <w:rPr>
          <w:rFonts w:cstheme="minorHAnsi"/>
          <w:u w:val="single"/>
        </w:rPr>
        <w:tab/>
      </w:r>
      <w:r>
        <w:rPr>
          <w:rFonts w:cstheme="minorHAnsi"/>
          <w:u w:val="single"/>
        </w:rPr>
        <w:tab/>
      </w:r>
      <w:r>
        <w:rPr>
          <w:rFonts w:cstheme="minorHAnsi"/>
          <w:u w:val="single"/>
        </w:rPr>
        <w:tab/>
      </w:r>
    </w:p>
    <w:p w14:paraId="60FF64DA" w14:textId="77777777" w:rsidR="004A1ACE" w:rsidRPr="00670D9C" w:rsidRDefault="004A1ACE" w:rsidP="004A1ACE">
      <w:pPr>
        <w:widowControl w:val="0"/>
        <w:autoSpaceDE w:val="0"/>
        <w:autoSpaceDN w:val="0"/>
        <w:adjustRightInd w:val="0"/>
        <w:spacing w:before="3" w:line="150" w:lineRule="exact"/>
        <w:rPr>
          <w:rFonts w:cstheme="minorHAnsi"/>
        </w:rPr>
      </w:pPr>
    </w:p>
    <w:p w14:paraId="40CCFB34" w14:textId="112E6CE1" w:rsidR="004A1ACE" w:rsidRPr="00670D9C" w:rsidRDefault="00DA41F9" w:rsidP="004A1ACE">
      <w:pPr>
        <w:widowControl w:val="0"/>
        <w:tabs>
          <w:tab w:val="left" w:pos="4580"/>
          <w:tab w:val="left" w:pos="5040"/>
          <w:tab w:val="left" w:pos="7480"/>
        </w:tabs>
        <w:autoSpaceDE w:val="0"/>
        <w:autoSpaceDN w:val="0"/>
        <w:adjustRightInd w:val="0"/>
        <w:ind w:right="-20"/>
        <w:rPr>
          <w:rFonts w:cstheme="minorHAnsi"/>
        </w:rPr>
      </w:pPr>
      <w:r>
        <w:rPr>
          <w:rFonts w:cstheme="minorHAnsi"/>
          <w:bCs/>
        </w:rPr>
        <w:t>COR/</w:t>
      </w:r>
      <w:r w:rsidR="004A1ACE">
        <w:rPr>
          <w:rFonts w:cstheme="minorHAnsi"/>
          <w:bCs/>
        </w:rPr>
        <w:t>Inspector</w:t>
      </w:r>
      <w:r w:rsidR="004A1ACE" w:rsidRPr="00670D9C">
        <w:rPr>
          <w:rFonts w:cstheme="minorHAnsi"/>
          <w:bCs/>
        </w:rPr>
        <w:t xml:space="preserve"> S</w:t>
      </w:r>
      <w:r w:rsidR="004A1ACE" w:rsidRPr="00670D9C">
        <w:rPr>
          <w:rFonts w:cstheme="minorHAnsi"/>
          <w:bCs/>
          <w:spacing w:val="1"/>
        </w:rPr>
        <w:t>i</w:t>
      </w:r>
      <w:r w:rsidR="004A1ACE" w:rsidRPr="00670D9C">
        <w:rPr>
          <w:rFonts w:cstheme="minorHAnsi"/>
          <w:bCs/>
        </w:rPr>
        <w:t>gna</w:t>
      </w:r>
      <w:r w:rsidR="004A1ACE" w:rsidRPr="00670D9C">
        <w:rPr>
          <w:rFonts w:cstheme="minorHAnsi"/>
          <w:bCs/>
          <w:spacing w:val="1"/>
        </w:rPr>
        <w:t>t</w:t>
      </w:r>
      <w:r w:rsidR="004A1ACE" w:rsidRPr="00670D9C">
        <w:rPr>
          <w:rFonts w:cstheme="minorHAnsi"/>
          <w:bCs/>
          <w:spacing w:val="-3"/>
        </w:rPr>
        <w:t>u</w:t>
      </w:r>
      <w:r w:rsidR="004A1ACE" w:rsidRPr="00670D9C">
        <w:rPr>
          <w:rFonts w:cstheme="minorHAnsi"/>
          <w:bCs/>
        </w:rPr>
        <w:t>r</w:t>
      </w:r>
      <w:r w:rsidR="004A1ACE" w:rsidRPr="00670D9C">
        <w:rPr>
          <w:rFonts w:cstheme="minorHAnsi"/>
          <w:bCs/>
          <w:spacing w:val="-2"/>
        </w:rPr>
        <w:t>e</w:t>
      </w:r>
      <w:r w:rsidR="004A1ACE" w:rsidRPr="00670D9C">
        <w:rPr>
          <w:rFonts w:cstheme="minorHAnsi"/>
          <w:bCs/>
        </w:rPr>
        <w:t xml:space="preserve">: </w:t>
      </w:r>
      <w:r w:rsidR="004A1ACE" w:rsidRPr="00670D9C">
        <w:rPr>
          <w:rFonts w:cstheme="minorHAnsi"/>
          <w:bCs/>
          <w:spacing w:val="-1"/>
        </w:rPr>
        <w:t xml:space="preserve"> </w:t>
      </w:r>
      <w:r w:rsidR="004A1ACE" w:rsidRPr="00670D9C">
        <w:rPr>
          <w:rFonts w:cstheme="minorHAnsi"/>
          <w:bCs/>
          <w:u w:val="single"/>
        </w:rPr>
        <w:t xml:space="preserve"> </w:t>
      </w:r>
      <w:r w:rsidR="004A1ACE" w:rsidRPr="00670D9C">
        <w:rPr>
          <w:rFonts w:cstheme="minorHAnsi"/>
          <w:bCs/>
          <w:u w:val="single"/>
        </w:rPr>
        <w:tab/>
        <w:t>___</w:t>
      </w:r>
      <w:r w:rsidR="004A1ACE" w:rsidRPr="00670D9C">
        <w:rPr>
          <w:rFonts w:cstheme="minorHAnsi"/>
          <w:bCs/>
          <w:u w:val="single"/>
        </w:rPr>
        <w:tab/>
      </w:r>
      <w:r w:rsidR="004A1ACE" w:rsidRPr="00670D9C">
        <w:rPr>
          <w:rFonts w:cstheme="minorHAnsi"/>
          <w:bCs/>
        </w:rPr>
        <w:t xml:space="preserve">    </w:t>
      </w:r>
      <w:r w:rsidR="004A1ACE" w:rsidRPr="00670D9C">
        <w:rPr>
          <w:rFonts w:cstheme="minorHAnsi"/>
          <w:bCs/>
          <w:spacing w:val="-1"/>
        </w:rPr>
        <w:t>D</w:t>
      </w:r>
      <w:r w:rsidR="004A1ACE" w:rsidRPr="00670D9C">
        <w:rPr>
          <w:rFonts w:cstheme="minorHAnsi"/>
          <w:bCs/>
        </w:rPr>
        <w:t>a</w:t>
      </w:r>
      <w:r w:rsidR="004A1ACE" w:rsidRPr="00670D9C">
        <w:rPr>
          <w:rFonts w:cstheme="minorHAnsi"/>
          <w:bCs/>
          <w:spacing w:val="1"/>
        </w:rPr>
        <w:t>t</w:t>
      </w:r>
      <w:r w:rsidR="004A1ACE" w:rsidRPr="00670D9C">
        <w:rPr>
          <w:rFonts w:cstheme="minorHAnsi"/>
          <w:bCs/>
          <w:spacing w:val="-2"/>
        </w:rPr>
        <w:t>e</w:t>
      </w:r>
      <w:r w:rsidR="004A1ACE" w:rsidRPr="00670D9C">
        <w:rPr>
          <w:rFonts w:cstheme="minorHAnsi"/>
          <w:bCs/>
        </w:rPr>
        <w:t>:</w:t>
      </w:r>
      <w:r w:rsidR="004A1ACE" w:rsidRPr="00670D9C">
        <w:rPr>
          <w:rFonts w:cstheme="minorHAnsi"/>
          <w:bCs/>
          <w:spacing w:val="1"/>
        </w:rPr>
        <w:t xml:space="preserve"> </w:t>
      </w:r>
      <w:r w:rsidR="004A1ACE" w:rsidRPr="00670D9C">
        <w:rPr>
          <w:rFonts w:cstheme="minorHAnsi"/>
          <w:bCs/>
          <w:u w:val="single"/>
        </w:rPr>
        <w:t xml:space="preserve"> </w:t>
      </w:r>
      <w:r w:rsidR="004A1ACE" w:rsidRPr="00670D9C">
        <w:rPr>
          <w:rFonts w:cstheme="minorHAnsi"/>
          <w:bCs/>
          <w:u w:val="single"/>
        </w:rPr>
        <w:tab/>
        <w:t>__</w:t>
      </w:r>
    </w:p>
    <w:sectPr w:rsidR="004A1ACE" w:rsidRPr="00670D9C" w:rsidSect="004A1AC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9E24C" w14:textId="77777777" w:rsidR="00B6025B" w:rsidRDefault="00B6025B" w:rsidP="00AF2B11">
      <w:pPr>
        <w:spacing w:after="0" w:line="240" w:lineRule="auto"/>
      </w:pPr>
      <w:r>
        <w:separator/>
      </w:r>
    </w:p>
  </w:endnote>
  <w:endnote w:type="continuationSeparator" w:id="0">
    <w:p w14:paraId="08A83EFF" w14:textId="77777777" w:rsidR="00B6025B" w:rsidRDefault="00B6025B" w:rsidP="00AF2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3872097"/>
      <w:docPartObj>
        <w:docPartGallery w:val="Page Numbers (Bottom of Page)"/>
        <w:docPartUnique/>
      </w:docPartObj>
    </w:sdtPr>
    <w:sdtEndPr>
      <w:rPr>
        <w:noProof/>
      </w:rPr>
    </w:sdtEndPr>
    <w:sdtContent>
      <w:p w14:paraId="0F4468A9" w14:textId="34237562" w:rsidR="00AF2B11" w:rsidRDefault="00AF2B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62EA00" w14:textId="77777777" w:rsidR="00AF2B11" w:rsidRDefault="00AF2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B2101" w14:textId="77777777" w:rsidR="00B6025B" w:rsidRDefault="00B6025B" w:rsidP="00AF2B11">
      <w:pPr>
        <w:spacing w:after="0" w:line="240" w:lineRule="auto"/>
      </w:pPr>
      <w:r>
        <w:separator/>
      </w:r>
    </w:p>
  </w:footnote>
  <w:footnote w:type="continuationSeparator" w:id="0">
    <w:p w14:paraId="410F4990" w14:textId="77777777" w:rsidR="00B6025B" w:rsidRDefault="00B6025B" w:rsidP="00AF2B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7630E"/>
    <w:multiLevelType w:val="hybridMultilevel"/>
    <w:tmpl w:val="BF40964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1122ABEA">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226BE5"/>
    <w:multiLevelType w:val="hybridMultilevel"/>
    <w:tmpl w:val="F754E634"/>
    <w:lvl w:ilvl="0" w:tplc="E0BC075E">
      <w:start w:val="1"/>
      <w:numFmt w:val="decimal"/>
      <w:pStyle w:val="Heading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36286541">
    <w:abstractNumId w:val="0"/>
  </w:num>
  <w:num w:numId="2" w16cid:durableId="115129155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mith, Sean - FS">
    <w15:presenceInfo w15:providerId="AD" w15:userId="S::Sean.Smith2@usda.gov::e7129f21-0439-4e1e-b33d-4f157fc677b2"/>
  </w15:person>
  <w15:person w15:author="Donahey, James - FS">
    <w15:presenceInfo w15:providerId="AD" w15:userId="S::james.donahey@usda.gov::124fa0c1-095f-4fab-bad9-a47074cbe6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5FB"/>
    <w:rsid w:val="000121B0"/>
    <w:rsid w:val="000808F2"/>
    <w:rsid w:val="000918AE"/>
    <w:rsid w:val="000E1815"/>
    <w:rsid w:val="001C2D1B"/>
    <w:rsid w:val="00224AA5"/>
    <w:rsid w:val="003C4FA8"/>
    <w:rsid w:val="004769FF"/>
    <w:rsid w:val="004A1ACE"/>
    <w:rsid w:val="004F08F8"/>
    <w:rsid w:val="0052622F"/>
    <w:rsid w:val="00543453"/>
    <w:rsid w:val="00544C1B"/>
    <w:rsid w:val="006042CC"/>
    <w:rsid w:val="0065105C"/>
    <w:rsid w:val="006A0009"/>
    <w:rsid w:val="006F7C83"/>
    <w:rsid w:val="0076548D"/>
    <w:rsid w:val="00777C7C"/>
    <w:rsid w:val="007D0F7A"/>
    <w:rsid w:val="007E612B"/>
    <w:rsid w:val="007F322C"/>
    <w:rsid w:val="00807F13"/>
    <w:rsid w:val="00827B11"/>
    <w:rsid w:val="008E3DD3"/>
    <w:rsid w:val="008F22EE"/>
    <w:rsid w:val="00931704"/>
    <w:rsid w:val="009D15FE"/>
    <w:rsid w:val="00AC3B1B"/>
    <w:rsid w:val="00AC540C"/>
    <w:rsid w:val="00AD2658"/>
    <w:rsid w:val="00AF2B11"/>
    <w:rsid w:val="00B22076"/>
    <w:rsid w:val="00B6025B"/>
    <w:rsid w:val="00B73013"/>
    <w:rsid w:val="00BA2004"/>
    <w:rsid w:val="00C52276"/>
    <w:rsid w:val="00D54BF6"/>
    <w:rsid w:val="00DA35FB"/>
    <w:rsid w:val="00DA41F9"/>
    <w:rsid w:val="00EF37E7"/>
    <w:rsid w:val="00F93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FBCBD"/>
  <w15:chartTrackingRefBased/>
  <w15:docId w15:val="{255692A2-E24B-4C9B-9E1B-5F7824D4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5FB"/>
  </w:style>
  <w:style w:type="paragraph" w:styleId="Heading1">
    <w:name w:val="heading 1"/>
    <w:basedOn w:val="Normal"/>
    <w:next w:val="Normal"/>
    <w:link w:val="Heading1Char"/>
    <w:uiPriority w:val="9"/>
    <w:qFormat/>
    <w:rsid w:val="00AC3B1B"/>
    <w:pPr>
      <w:keepNext/>
      <w:keepLines/>
      <w:numPr>
        <w:numId w:val="2"/>
      </w:numPr>
      <w:spacing w:after="0" w:line="240" w:lineRule="auto"/>
      <w:outlineLvl w:val="0"/>
    </w:pPr>
    <w:rPr>
      <w:rFonts w:asciiTheme="majorHAnsi" w:eastAsiaTheme="majorEastAsia" w:hAnsiTheme="majorHAnsi" w:cstheme="majorBidi"/>
      <w:b/>
      <w:color w:val="2F5496" w:themeColor="accent1" w:themeShade="BF"/>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5FB"/>
    <w:pPr>
      <w:ind w:left="720"/>
      <w:contextualSpacing/>
    </w:pPr>
  </w:style>
  <w:style w:type="character" w:customStyle="1" w:styleId="Heading1Char">
    <w:name w:val="Heading 1 Char"/>
    <w:basedOn w:val="DefaultParagraphFont"/>
    <w:link w:val="Heading1"/>
    <w:uiPriority w:val="9"/>
    <w:rsid w:val="00AC3B1B"/>
    <w:rPr>
      <w:rFonts w:asciiTheme="majorHAnsi" w:eastAsiaTheme="majorEastAsia" w:hAnsiTheme="majorHAnsi" w:cstheme="majorBidi"/>
      <w:b/>
      <w:color w:val="2F5496" w:themeColor="accent1" w:themeShade="BF"/>
      <w:sz w:val="24"/>
      <w:szCs w:val="28"/>
    </w:rPr>
  </w:style>
  <w:style w:type="paragraph" w:styleId="Header">
    <w:name w:val="header"/>
    <w:basedOn w:val="Normal"/>
    <w:link w:val="HeaderChar"/>
    <w:uiPriority w:val="99"/>
    <w:unhideWhenUsed/>
    <w:rsid w:val="00AC3B1B"/>
    <w:pPr>
      <w:tabs>
        <w:tab w:val="center" w:pos="4680"/>
        <w:tab w:val="right" w:pos="9360"/>
      </w:tabs>
      <w:spacing w:after="0" w:line="240" w:lineRule="auto"/>
    </w:pPr>
    <w:rPr>
      <w:rFonts w:ascii="Tahoma" w:eastAsia="Times New Roman" w:hAnsi="Times New Roman" w:cs="Times New Roman"/>
      <w:sz w:val="20"/>
      <w:szCs w:val="20"/>
    </w:rPr>
  </w:style>
  <w:style w:type="character" w:customStyle="1" w:styleId="HeaderChar">
    <w:name w:val="Header Char"/>
    <w:basedOn w:val="DefaultParagraphFont"/>
    <w:link w:val="Header"/>
    <w:uiPriority w:val="99"/>
    <w:rsid w:val="00AC3B1B"/>
    <w:rPr>
      <w:rFonts w:ascii="Tahoma" w:eastAsia="Times New Roman" w:hAnsi="Times New Roman" w:cs="Times New Roman"/>
      <w:sz w:val="20"/>
      <w:szCs w:val="20"/>
    </w:rPr>
  </w:style>
  <w:style w:type="character" w:styleId="CommentReference">
    <w:name w:val="annotation reference"/>
    <w:basedOn w:val="DefaultParagraphFont"/>
    <w:uiPriority w:val="99"/>
    <w:semiHidden/>
    <w:unhideWhenUsed/>
    <w:rsid w:val="00AC3B1B"/>
    <w:rPr>
      <w:sz w:val="16"/>
      <w:szCs w:val="16"/>
    </w:rPr>
  </w:style>
  <w:style w:type="paragraph" w:styleId="CommentText">
    <w:name w:val="annotation text"/>
    <w:basedOn w:val="Normal"/>
    <w:link w:val="CommentTextChar"/>
    <w:uiPriority w:val="99"/>
    <w:semiHidden/>
    <w:unhideWhenUsed/>
    <w:rsid w:val="00AC3B1B"/>
    <w:pPr>
      <w:spacing w:line="240" w:lineRule="auto"/>
    </w:pPr>
    <w:rPr>
      <w:sz w:val="20"/>
      <w:szCs w:val="20"/>
    </w:rPr>
  </w:style>
  <w:style w:type="character" w:customStyle="1" w:styleId="CommentTextChar">
    <w:name w:val="Comment Text Char"/>
    <w:basedOn w:val="DefaultParagraphFont"/>
    <w:link w:val="CommentText"/>
    <w:uiPriority w:val="99"/>
    <w:semiHidden/>
    <w:rsid w:val="00AC3B1B"/>
    <w:rPr>
      <w:sz w:val="20"/>
      <w:szCs w:val="20"/>
    </w:rPr>
  </w:style>
  <w:style w:type="paragraph" w:styleId="CommentSubject">
    <w:name w:val="annotation subject"/>
    <w:basedOn w:val="CommentText"/>
    <w:next w:val="CommentText"/>
    <w:link w:val="CommentSubjectChar"/>
    <w:uiPriority w:val="99"/>
    <w:semiHidden/>
    <w:unhideWhenUsed/>
    <w:rsid w:val="00AC3B1B"/>
    <w:rPr>
      <w:b/>
      <w:bCs/>
    </w:rPr>
  </w:style>
  <w:style w:type="character" w:customStyle="1" w:styleId="CommentSubjectChar">
    <w:name w:val="Comment Subject Char"/>
    <w:basedOn w:val="CommentTextChar"/>
    <w:link w:val="CommentSubject"/>
    <w:uiPriority w:val="99"/>
    <w:semiHidden/>
    <w:rsid w:val="00AC3B1B"/>
    <w:rPr>
      <w:b/>
      <w:bCs/>
      <w:sz w:val="20"/>
      <w:szCs w:val="20"/>
    </w:rPr>
  </w:style>
  <w:style w:type="paragraph" w:styleId="BalloonText">
    <w:name w:val="Balloon Text"/>
    <w:basedOn w:val="Normal"/>
    <w:link w:val="BalloonTextChar"/>
    <w:uiPriority w:val="99"/>
    <w:semiHidden/>
    <w:unhideWhenUsed/>
    <w:rsid w:val="00AC3B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B1B"/>
    <w:rPr>
      <w:rFonts w:ascii="Segoe UI" w:hAnsi="Segoe UI" w:cs="Segoe UI"/>
      <w:sz w:val="18"/>
      <w:szCs w:val="18"/>
    </w:rPr>
  </w:style>
  <w:style w:type="table" w:styleId="TableGrid">
    <w:name w:val="Table Grid"/>
    <w:basedOn w:val="TableNormal"/>
    <w:uiPriority w:val="39"/>
    <w:rsid w:val="007E6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F2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94220">
      <w:bodyDiv w:val="1"/>
      <w:marLeft w:val="0"/>
      <w:marRight w:val="0"/>
      <w:marTop w:val="0"/>
      <w:marBottom w:val="0"/>
      <w:divBdr>
        <w:top w:val="none" w:sz="0" w:space="0" w:color="auto"/>
        <w:left w:val="none" w:sz="0" w:space="0" w:color="auto"/>
        <w:bottom w:val="none" w:sz="0" w:space="0" w:color="auto"/>
        <w:right w:val="none" w:sz="0" w:space="0" w:color="auto"/>
      </w:divBdr>
    </w:div>
    <w:div w:id="1252739708">
      <w:bodyDiv w:val="1"/>
      <w:marLeft w:val="0"/>
      <w:marRight w:val="0"/>
      <w:marTop w:val="0"/>
      <w:marBottom w:val="0"/>
      <w:divBdr>
        <w:top w:val="none" w:sz="0" w:space="0" w:color="auto"/>
        <w:left w:val="none" w:sz="0" w:space="0" w:color="auto"/>
        <w:bottom w:val="none" w:sz="0" w:space="0" w:color="auto"/>
        <w:right w:val="none" w:sz="0" w:space="0" w:color="auto"/>
      </w:divBdr>
      <w:divsChild>
        <w:div w:id="1901282832">
          <w:marLeft w:val="0"/>
          <w:marRight w:val="240"/>
          <w:marTop w:val="0"/>
          <w:marBottom w:val="0"/>
          <w:divBdr>
            <w:top w:val="none" w:sz="0" w:space="0" w:color="auto"/>
            <w:left w:val="none" w:sz="0" w:space="0" w:color="auto"/>
            <w:bottom w:val="none" w:sz="0" w:space="0" w:color="auto"/>
            <w:right w:val="none" w:sz="0" w:space="0" w:color="auto"/>
          </w:divBdr>
          <w:divsChild>
            <w:div w:id="1592543180">
              <w:marLeft w:val="0"/>
              <w:marRight w:val="0"/>
              <w:marTop w:val="0"/>
              <w:marBottom w:val="0"/>
              <w:divBdr>
                <w:top w:val="none" w:sz="0" w:space="0" w:color="auto"/>
                <w:left w:val="none" w:sz="0" w:space="0" w:color="auto"/>
                <w:bottom w:val="none" w:sz="0" w:space="0" w:color="auto"/>
                <w:right w:val="none" w:sz="0" w:space="0" w:color="auto"/>
              </w:divBdr>
              <w:divsChild>
                <w:div w:id="913471228">
                  <w:marLeft w:val="0"/>
                  <w:marRight w:val="0"/>
                  <w:marTop w:val="0"/>
                  <w:marBottom w:val="0"/>
                  <w:divBdr>
                    <w:top w:val="none" w:sz="0" w:space="0" w:color="auto"/>
                    <w:left w:val="none" w:sz="0" w:space="0" w:color="auto"/>
                    <w:bottom w:val="none" w:sz="0" w:space="0" w:color="auto"/>
                    <w:right w:val="none" w:sz="0" w:space="0" w:color="auto"/>
                  </w:divBdr>
                  <w:divsChild>
                    <w:div w:id="1306010167">
                      <w:marLeft w:val="0"/>
                      <w:marRight w:val="0"/>
                      <w:marTop w:val="0"/>
                      <w:marBottom w:val="0"/>
                      <w:divBdr>
                        <w:top w:val="none" w:sz="0" w:space="0" w:color="auto"/>
                        <w:left w:val="none" w:sz="0" w:space="0" w:color="auto"/>
                        <w:bottom w:val="none" w:sz="0" w:space="0" w:color="auto"/>
                        <w:right w:val="none" w:sz="0" w:space="0" w:color="auto"/>
                      </w:divBdr>
                      <w:divsChild>
                        <w:div w:id="6449688">
                          <w:marLeft w:val="0"/>
                          <w:marRight w:val="0"/>
                          <w:marTop w:val="0"/>
                          <w:marBottom w:val="0"/>
                          <w:divBdr>
                            <w:top w:val="none" w:sz="0" w:space="0" w:color="auto"/>
                            <w:left w:val="none" w:sz="0" w:space="0" w:color="auto"/>
                            <w:bottom w:val="none" w:sz="0" w:space="0" w:color="auto"/>
                            <w:right w:val="none" w:sz="0" w:space="0" w:color="auto"/>
                          </w:divBdr>
                          <w:divsChild>
                            <w:div w:id="838424352">
                              <w:marLeft w:val="0"/>
                              <w:marRight w:val="0"/>
                              <w:marTop w:val="0"/>
                              <w:marBottom w:val="0"/>
                              <w:divBdr>
                                <w:top w:val="none" w:sz="0" w:space="0" w:color="auto"/>
                                <w:left w:val="none" w:sz="0" w:space="0" w:color="auto"/>
                                <w:bottom w:val="none" w:sz="0" w:space="0" w:color="auto"/>
                                <w:right w:val="none" w:sz="0" w:space="0" w:color="auto"/>
                              </w:divBdr>
                              <w:divsChild>
                                <w:div w:id="162850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136D981-595B-45B3-8D32-C3B6319F5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2069</Words>
  <Characters>11796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Donahey, James - FS</dc:creator>
  <cp:keywords/>
  <dc:description/>
  <cp:lastModifiedBy>Simpson, Michael - FS, MS</cp:lastModifiedBy>
  <cp:revision>5</cp:revision>
  <dcterms:created xsi:type="dcterms:W3CDTF">2023-04-24T20:42:00Z</dcterms:created>
  <dcterms:modified xsi:type="dcterms:W3CDTF">2023-05-12T14:18:00Z</dcterms:modified>
</cp:coreProperties>
</file>